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91AD" w14:textId="77777777" w:rsidR="00341576" w:rsidRDefault="0088337A">
      <w:pPr>
        <w:bidi/>
        <w:jc w:val="center"/>
        <w:rPr>
          <w:rFonts w:ascii="Arial" w:hAnsi="Arial" w:cs="Arial"/>
          <w:sz w:val="28"/>
          <w:szCs w:val="28"/>
          <w:u w:val="single"/>
        </w:rPr>
      </w:pPr>
      <w:r>
        <w:rPr>
          <w:rFonts w:ascii="Arial" w:eastAsia="Calibri" w:hAnsi="Arial" w:cs="Arial"/>
          <w:b/>
          <w:bCs/>
          <w:sz w:val="28"/>
          <w:szCs w:val="28"/>
          <w:u w:val="single"/>
          <w:lang w:val="cy-GB"/>
        </w:rPr>
        <w:t>Ffurflen Asesiad Risg Cyffredinol</w:t>
      </w:r>
      <w:r>
        <w:rPr>
          <w:rFonts w:ascii="Arial" w:eastAsia="Calibri" w:hAnsi="Arial" w:cs="Arial"/>
          <w:b/>
          <w:bCs/>
          <w:sz w:val="28"/>
          <w:szCs w:val="28"/>
          <w:u w:val="single"/>
          <w:rtl/>
          <w:lang w:val="cy-GB"/>
        </w:rPr>
        <w:t xml:space="preserve"> / </w:t>
      </w:r>
      <w:r>
        <w:rPr>
          <w:rFonts w:ascii="Arial" w:hAnsi="Arial" w:cs="Arial"/>
          <w:b/>
          <w:bCs/>
          <w:sz w:val="28"/>
          <w:szCs w:val="28"/>
          <w:u w:val="single"/>
        </w:rPr>
        <w:t>General Risk Assessment Form</w:t>
      </w:r>
    </w:p>
    <w:tbl>
      <w:tblPr>
        <w:tblStyle w:val="TableGrid"/>
        <w:tblW w:w="0" w:type="auto"/>
        <w:tblInd w:w="-5" w:type="dxa"/>
        <w:tblLook w:val="04A0" w:firstRow="1" w:lastRow="0" w:firstColumn="1" w:lastColumn="0" w:noHBand="0" w:noVBand="1"/>
      </w:tblPr>
      <w:tblGrid>
        <w:gridCol w:w="703"/>
        <w:gridCol w:w="1295"/>
        <w:gridCol w:w="147"/>
        <w:gridCol w:w="120"/>
        <w:gridCol w:w="509"/>
        <w:gridCol w:w="482"/>
        <w:gridCol w:w="684"/>
        <w:gridCol w:w="152"/>
        <w:gridCol w:w="119"/>
        <w:gridCol w:w="164"/>
        <w:gridCol w:w="342"/>
        <w:gridCol w:w="153"/>
        <w:gridCol w:w="444"/>
        <w:gridCol w:w="749"/>
        <w:gridCol w:w="58"/>
        <w:gridCol w:w="97"/>
        <w:gridCol w:w="248"/>
        <w:gridCol w:w="177"/>
        <w:gridCol w:w="163"/>
        <w:gridCol w:w="509"/>
        <w:gridCol w:w="393"/>
        <w:gridCol w:w="134"/>
        <w:gridCol w:w="225"/>
        <w:gridCol w:w="954"/>
      </w:tblGrid>
      <w:tr w:rsidR="00341576" w14:paraId="038DF62E" w14:textId="77777777">
        <w:tc>
          <w:tcPr>
            <w:tcW w:w="2478" w:type="dxa"/>
            <w:gridSpan w:val="3"/>
          </w:tcPr>
          <w:p w14:paraId="5B7B62FA" w14:textId="77777777" w:rsidR="00341576" w:rsidRDefault="0088337A">
            <w:pPr>
              <w:rPr>
                <w:rFonts w:ascii="Arial" w:hAnsi="Arial" w:cs="Arial"/>
                <w:b/>
                <w:sz w:val="24"/>
                <w:szCs w:val="24"/>
              </w:rPr>
            </w:pPr>
            <w:r>
              <w:rPr>
                <w:rFonts w:ascii="Arial" w:hAnsi="Arial" w:cs="Arial"/>
                <w:b/>
                <w:i/>
                <w:sz w:val="24"/>
                <w:szCs w:val="24"/>
                <w:lang w:val="cy-GB"/>
              </w:rPr>
              <w:t>Adran</w:t>
            </w:r>
            <w:r>
              <w:rPr>
                <w:rFonts w:ascii="Arial" w:hAnsi="Arial" w:cs="Arial"/>
                <w:b/>
                <w:sz w:val="24"/>
                <w:szCs w:val="24"/>
              </w:rPr>
              <w:t>/Department</w:t>
            </w:r>
          </w:p>
        </w:tc>
        <w:tc>
          <w:tcPr>
            <w:tcW w:w="2752" w:type="dxa"/>
            <w:gridSpan w:val="6"/>
          </w:tcPr>
          <w:p w14:paraId="2790F573" w14:textId="77777777" w:rsidR="00341576" w:rsidRDefault="0088337A">
            <w:pPr>
              <w:jc w:val="center"/>
              <w:rPr>
                <w:rFonts w:ascii="Arial" w:hAnsi="Arial" w:cs="Arial"/>
                <w:sz w:val="24"/>
                <w:szCs w:val="24"/>
              </w:rPr>
            </w:pPr>
            <w:r>
              <w:rPr>
                <w:rFonts w:ascii="Arial" w:hAnsi="Arial" w:cs="Arial"/>
                <w:sz w:val="24"/>
                <w:szCs w:val="24"/>
              </w:rPr>
              <w:t xml:space="preserve">Schools </w:t>
            </w:r>
          </w:p>
        </w:tc>
        <w:tc>
          <w:tcPr>
            <w:tcW w:w="2107" w:type="dxa"/>
            <w:gridSpan w:val="7"/>
          </w:tcPr>
          <w:p w14:paraId="7F251471" w14:textId="77777777" w:rsidR="00341576" w:rsidRDefault="0088337A">
            <w:pPr>
              <w:rPr>
                <w:rFonts w:ascii="Arial" w:hAnsi="Arial" w:cs="Arial"/>
                <w:b/>
                <w:sz w:val="24"/>
                <w:szCs w:val="24"/>
              </w:rPr>
            </w:pPr>
            <w:r>
              <w:rPr>
                <w:rFonts w:ascii="Arial" w:hAnsi="Arial" w:cs="Arial"/>
                <w:b/>
                <w:i/>
                <w:sz w:val="24"/>
                <w:szCs w:val="24"/>
                <w:lang w:val="cy-GB"/>
              </w:rPr>
              <w:t>Rhif Asesu</w:t>
            </w:r>
            <w:r>
              <w:rPr>
                <w:rFonts w:ascii="Arial" w:hAnsi="Arial" w:cs="Arial"/>
                <w:b/>
                <w:sz w:val="24"/>
                <w:szCs w:val="24"/>
                <w:lang w:val="cy-GB"/>
              </w:rPr>
              <w:t xml:space="preserve"> </w:t>
            </w:r>
            <w:r>
              <w:rPr>
                <w:rFonts w:ascii="Arial" w:hAnsi="Arial" w:cs="Arial"/>
                <w:b/>
                <w:sz w:val="24"/>
                <w:szCs w:val="24"/>
              </w:rPr>
              <w:t>/ Assessment No:</w:t>
            </w:r>
          </w:p>
        </w:tc>
        <w:tc>
          <w:tcPr>
            <w:tcW w:w="3119" w:type="dxa"/>
            <w:gridSpan w:val="8"/>
          </w:tcPr>
          <w:p w14:paraId="4C8E20D2" w14:textId="77777777" w:rsidR="00341576" w:rsidRDefault="00341576">
            <w:pPr>
              <w:jc w:val="center"/>
              <w:rPr>
                <w:rFonts w:ascii="Arial" w:hAnsi="Arial" w:cs="Arial"/>
                <w:sz w:val="24"/>
                <w:szCs w:val="24"/>
              </w:rPr>
            </w:pPr>
          </w:p>
        </w:tc>
      </w:tr>
      <w:tr w:rsidR="00341576" w14:paraId="0CDEC045" w14:textId="77777777">
        <w:tc>
          <w:tcPr>
            <w:tcW w:w="2478" w:type="dxa"/>
            <w:gridSpan w:val="3"/>
          </w:tcPr>
          <w:p w14:paraId="7829E6AC" w14:textId="77777777" w:rsidR="00341576" w:rsidRDefault="0088337A">
            <w:pPr>
              <w:rPr>
                <w:rFonts w:ascii="Arial" w:hAnsi="Arial" w:cs="Arial"/>
                <w:b/>
                <w:sz w:val="24"/>
                <w:szCs w:val="24"/>
              </w:rPr>
            </w:pPr>
            <w:r>
              <w:rPr>
                <w:rFonts w:ascii="Arial" w:hAnsi="Arial" w:cs="Arial"/>
                <w:b/>
                <w:i/>
                <w:sz w:val="24"/>
                <w:szCs w:val="24"/>
                <w:lang w:val="cy-GB"/>
              </w:rPr>
              <w:t>Adain</w:t>
            </w:r>
            <w:r>
              <w:rPr>
                <w:rFonts w:ascii="Arial" w:hAnsi="Arial" w:cs="Arial"/>
                <w:b/>
                <w:sz w:val="24"/>
                <w:szCs w:val="24"/>
              </w:rPr>
              <w:t xml:space="preserve"> /Section</w:t>
            </w:r>
          </w:p>
        </w:tc>
        <w:tc>
          <w:tcPr>
            <w:tcW w:w="2752" w:type="dxa"/>
            <w:gridSpan w:val="6"/>
          </w:tcPr>
          <w:p w14:paraId="7A835BE0" w14:textId="77777777" w:rsidR="00341576" w:rsidRDefault="0088337A">
            <w:pPr>
              <w:jc w:val="center"/>
              <w:rPr>
                <w:rFonts w:ascii="Arial" w:hAnsi="Arial" w:cs="Arial"/>
                <w:sz w:val="24"/>
                <w:szCs w:val="24"/>
              </w:rPr>
            </w:pPr>
            <w:r>
              <w:rPr>
                <w:rFonts w:ascii="Arial" w:hAnsi="Arial" w:cs="Arial"/>
                <w:sz w:val="24"/>
                <w:szCs w:val="24"/>
              </w:rPr>
              <w:t>Ysgol Penglais</w:t>
            </w:r>
          </w:p>
        </w:tc>
        <w:tc>
          <w:tcPr>
            <w:tcW w:w="2107" w:type="dxa"/>
            <w:gridSpan w:val="7"/>
          </w:tcPr>
          <w:p w14:paraId="1C68A946" w14:textId="77777777" w:rsidR="00341576" w:rsidRDefault="0088337A">
            <w:pPr>
              <w:rPr>
                <w:rFonts w:ascii="Arial" w:hAnsi="Arial" w:cs="Arial"/>
                <w:b/>
                <w:sz w:val="24"/>
                <w:szCs w:val="24"/>
              </w:rPr>
            </w:pPr>
            <w:r>
              <w:rPr>
                <w:rFonts w:ascii="Arial" w:hAnsi="Arial" w:cs="Arial"/>
                <w:b/>
                <w:i/>
                <w:sz w:val="24"/>
                <w:szCs w:val="24"/>
                <w:lang w:val="cy-GB"/>
              </w:rPr>
              <w:t>Dyddiad</w:t>
            </w:r>
            <w:r>
              <w:rPr>
                <w:rFonts w:ascii="Arial" w:hAnsi="Arial" w:cs="Arial"/>
                <w:b/>
                <w:sz w:val="24"/>
                <w:szCs w:val="24"/>
              </w:rPr>
              <w:t xml:space="preserve"> /Date:</w:t>
            </w:r>
          </w:p>
        </w:tc>
        <w:sdt>
          <w:sdtPr>
            <w:rPr>
              <w:rFonts w:ascii="Arial" w:hAnsi="Arial" w:cs="Arial"/>
              <w:sz w:val="24"/>
              <w:szCs w:val="24"/>
            </w:rPr>
            <w:id w:val="1546028476"/>
            <w:placeholder>
              <w:docPart w:val="DefaultPlaceholder_-1854013438"/>
            </w:placeholder>
            <w:date w:fullDate="2022-04-11T00:00:00Z">
              <w:dateFormat w:val="dd/MM/yyyy"/>
              <w:lid w:val="en-GB"/>
              <w:storeMappedDataAs w:val="dateTime"/>
              <w:calendar w:val="gregorian"/>
            </w:date>
          </w:sdtPr>
          <w:sdtEndPr/>
          <w:sdtContent>
            <w:tc>
              <w:tcPr>
                <w:tcW w:w="3119" w:type="dxa"/>
                <w:gridSpan w:val="8"/>
              </w:tcPr>
              <w:p w14:paraId="76329082" w14:textId="77777777" w:rsidR="00341576" w:rsidRDefault="00A4187A">
                <w:pPr>
                  <w:jc w:val="center"/>
                  <w:rPr>
                    <w:rFonts w:ascii="Arial" w:hAnsi="Arial" w:cs="Arial"/>
                    <w:sz w:val="24"/>
                    <w:szCs w:val="24"/>
                  </w:rPr>
                </w:pPr>
                <w:r>
                  <w:rPr>
                    <w:rFonts w:ascii="Arial" w:hAnsi="Arial" w:cs="Arial"/>
                    <w:sz w:val="24"/>
                    <w:szCs w:val="24"/>
                  </w:rPr>
                  <w:t>11/04/2022</w:t>
                </w:r>
              </w:p>
            </w:tc>
          </w:sdtContent>
        </w:sdt>
      </w:tr>
      <w:tr w:rsidR="00341576" w14:paraId="0183CF86" w14:textId="77777777">
        <w:trPr>
          <w:trHeight w:val="217"/>
        </w:trPr>
        <w:tc>
          <w:tcPr>
            <w:tcW w:w="2478" w:type="dxa"/>
            <w:gridSpan w:val="3"/>
          </w:tcPr>
          <w:p w14:paraId="5882C00D" w14:textId="77777777" w:rsidR="00341576" w:rsidRDefault="0088337A">
            <w:pPr>
              <w:rPr>
                <w:rFonts w:ascii="Arial" w:hAnsi="Arial" w:cs="Arial"/>
                <w:b/>
                <w:sz w:val="24"/>
                <w:szCs w:val="24"/>
              </w:rPr>
            </w:pPr>
            <w:r>
              <w:rPr>
                <w:rFonts w:ascii="Arial" w:hAnsi="Arial" w:cs="Arial"/>
                <w:b/>
                <w:i/>
                <w:sz w:val="24"/>
                <w:szCs w:val="24"/>
                <w:lang w:val="cy-GB"/>
              </w:rPr>
              <w:t>Asesydd</w:t>
            </w:r>
            <w:r>
              <w:rPr>
                <w:rFonts w:ascii="Arial" w:hAnsi="Arial" w:cs="Arial"/>
                <w:b/>
                <w:sz w:val="24"/>
                <w:szCs w:val="24"/>
              </w:rPr>
              <w:t>/Assessor:</w:t>
            </w:r>
          </w:p>
        </w:tc>
        <w:tc>
          <w:tcPr>
            <w:tcW w:w="2752" w:type="dxa"/>
            <w:gridSpan w:val="6"/>
          </w:tcPr>
          <w:p w14:paraId="2B0E9A46" w14:textId="77777777" w:rsidR="00341576" w:rsidRDefault="0088337A">
            <w:pPr>
              <w:jc w:val="center"/>
              <w:rPr>
                <w:rFonts w:ascii="Arial" w:hAnsi="Arial" w:cs="Arial"/>
                <w:sz w:val="24"/>
                <w:szCs w:val="24"/>
              </w:rPr>
            </w:pPr>
            <w:r>
              <w:rPr>
                <w:rFonts w:ascii="Arial" w:hAnsi="Arial" w:cs="Arial"/>
                <w:sz w:val="24"/>
                <w:szCs w:val="24"/>
              </w:rPr>
              <w:t>Phil Jones/Mair Hughes</w:t>
            </w:r>
          </w:p>
        </w:tc>
        <w:tc>
          <w:tcPr>
            <w:tcW w:w="2107" w:type="dxa"/>
            <w:gridSpan w:val="7"/>
          </w:tcPr>
          <w:p w14:paraId="6A414A51" w14:textId="77777777" w:rsidR="00341576" w:rsidRDefault="0088337A">
            <w:pPr>
              <w:rPr>
                <w:rFonts w:ascii="Arial" w:hAnsi="Arial" w:cs="Arial"/>
                <w:b/>
                <w:sz w:val="24"/>
                <w:szCs w:val="24"/>
              </w:rPr>
            </w:pPr>
            <w:r>
              <w:rPr>
                <w:rFonts w:ascii="Arial" w:hAnsi="Arial" w:cs="Arial"/>
                <w:b/>
                <w:i/>
                <w:sz w:val="24"/>
                <w:szCs w:val="24"/>
                <w:lang w:val="cy-GB"/>
              </w:rPr>
              <w:t>Swydd</w:t>
            </w:r>
            <w:r>
              <w:rPr>
                <w:rFonts w:ascii="Arial" w:hAnsi="Arial" w:cs="Arial"/>
                <w:b/>
                <w:sz w:val="24"/>
                <w:szCs w:val="24"/>
              </w:rPr>
              <w:t>/Position:</w:t>
            </w:r>
          </w:p>
        </w:tc>
        <w:tc>
          <w:tcPr>
            <w:tcW w:w="3119" w:type="dxa"/>
            <w:gridSpan w:val="8"/>
          </w:tcPr>
          <w:p w14:paraId="65CCEBED" w14:textId="77777777" w:rsidR="00341576" w:rsidRDefault="0088337A">
            <w:pPr>
              <w:jc w:val="center"/>
              <w:rPr>
                <w:rFonts w:ascii="Arial" w:hAnsi="Arial" w:cs="Arial"/>
                <w:sz w:val="24"/>
                <w:szCs w:val="24"/>
              </w:rPr>
            </w:pPr>
            <w:r>
              <w:rPr>
                <w:rFonts w:ascii="Arial" w:hAnsi="Arial" w:cs="Arial"/>
                <w:sz w:val="24"/>
                <w:szCs w:val="24"/>
              </w:rPr>
              <w:t>H&amp;S Senior Leader/HT</w:t>
            </w:r>
          </w:p>
        </w:tc>
      </w:tr>
      <w:tr w:rsidR="00341576" w14:paraId="4407AA32" w14:textId="77777777">
        <w:trPr>
          <w:trHeight w:val="217"/>
        </w:trPr>
        <w:tc>
          <w:tcPr>
            <w:tcW w:w="10456" w:type="dxa"/>
            <w:gridSpan w:val="24"/>
            <w:shd w:val="clear" w:color="auto" w:fill="E7E6E6" w:themeFill="background2"/>
          </w:tcPr>
          <w:p w14:paraId="38BCF4CA" w14:textId="77777777" w:rsidR="00341576" w:rsidRDefault="00341576">
            <w:pPr>
              <w:jc w:val="center"/>
              <w:rPr>
                <w:rFonts w:ascii="Arial" w:hAnsi="Arial" w:cs="Arial"/>
                <w:sz w:val="24"/>
                <w:szCs w:val="24"/>
              </w:rPr>
            </w:pPr>
          </w:p>
        </w:tc>
      </w:tr>
      <w:tr w:rsidR="00341576" w14:paraId="2C60BB37" w14:textId="77777777">
        <w:tc>
          <w:tcPr>
            <w:tcW w:w="5230" w:type="dxa"/>
            <w:gridSpan w:val="9"/>
            <w:vMerge w:val="restart"/>
          </w:tcPr>
          <w:p w14:paraId="75192A09" w14:textId="77777777" w:rsidR="00341576" w:rsidRDefault="0088337A">
            <w:pPr>
              <w:rPr>
                <w:rFonts w:ascii="Arial" w:hAnsi="Arial" w:cs="Arial"/>
              </w:rPr>
            </w:pPr>
            <w:r>
              <w:rPr>
                <w:rFonts w:ascii="Arial" w:eastAsia="Calibri" w:hAnsi="Arial" w:cs="Arial"/>
                <w:i/>
                <w:lang w:val="cy-GB"/>
              </w:rPr>
              <w:t>Gweithgaredd / Proses</w:t>
            </w:r>
            <w:r>
              <w:rPr>
                <w:rFonts w:ascii="Arial" w:eastAsia="Calibri" w:hAnsi="Arial" w:cs="Arial"/>
                <w:lang w:val="cy-GB"/>
              </w:rPr>
              <w:t xml:space="preserve"> </w:t>
            </w:r>
          </w:p>
          <w:p w14:paraId="616E8E5C" w14:textId="77777777" w:rsidR="00341576" w:rsidRDefault="0088337A">
            <w:pPr>
              <w:rPr>
                <w:rFonts w:ascii="Arial" w:hAnsi="Arial" w:cs="Arial"/>
              </w:rPr>
            </w:pPr>
            <w:r>
              <w:rPr>
                <w:rFonts w:ascii="Arial" w:hAnsi="Arial" w:cs="Arial"/>
              </w:rPr>
              <w:t>Activity / Process</w:t>
            </w:r>
          </w:p>
          <w:p w14:paraId="69583942" w14:textId="77777777" w:rsidR="00341576" w:rsidRDefault="00341576">
            <w:pPr>
              <w:rPr>
                <w:rFonts w:ascii="Arial" w:hAnsi="Arial" w:cs="Arial"/>
              </w:rPr>
            </w:pPr>
          </w:p>
          <w:p w14:paraId="78999102" w14:textId="77777777" w:rsidR="00341576" w:rsidRDefault="0088337A">
            <w:pPr>
              <w:rPr>
                <w:rFonts w:ascii="Arial" w:hAnsi="Arial" w:cs="Arial"/>
              </w:rPr>
            </w:pPr>
            <w:r>
              <w:rPr>
                <w:rFonts w:ascii="Arial" w:hAnsi="Arial" w:cs="Arial"/>
              </w:rPr>
              <w:t>From the 28</w:t>
            </w:r>
            <w:r>
              <w:rPr>
                <w:rFonts w:ascii="Arial" w:hAnsi="Arial" w:cs="Arial"/>
                <w:vertAlign w:val="superscript"/>
              </w:rPr>
              <w:t>th</w:t>
            </w:r>
            <w:r>
              <w:rPr>
                <w:rFonts w:ascii="Arial" w:hAnsi="Arial" w:cs="Arial"/>
              </w:rPr>
              <w:t xml:space="preserve"> February 2022, the Operational Guidance for schools and settings will be withdrawn and replaced with the </w:t>
            </w:r>
            <w:hyperlink r:id="rId11" w:history="1">
              <w:r>
                <w:rPr>
                  <w:rStyle w:val="Hyperlink"/>
                  <w:rFonts w:ascii="Arial" w:hAnsi="Arial" w:cs="Arial"/>
                </w:rPr>
                <w:t>Decision Framework</w:t>
              </w:r>
            </w:hyperlink>
            <w:r>
              <w:rPr>
                <w:rFonts w:ascii="Arial" w:hAnsi="Arial" w:cs="Arial"/>
              </w:rPr>
              <w:t xml:space="preserve">.  </w:t>
            </w:r>
          </w:p>
          <w:p w14:paraId="365CF97B" w14:textId="77777777" w:rsidR="00341576" w:rsidRDefault="00341576">
            <w:pPr>
              <w:rPr>
                <w:rFonts w:ascii="Arial" w:hAnsi="Arial" w:cs="Arial"/>
                <w:szCs w:val="24"/>
              </w:rPr>
            </w:pPr>
          </w:p>
          <w:p w14:paraId="27DBB1FC" w14:textId="77777777" w:rsidR="00341576" w:rsidRDefault="00A4187A">
            <w:pPr>
              <w:rPr>
                <w:rFonts w:ascii="Arial" w:hAnsi="Arial" w:cs="Arial"/>
                <w:szCs w:val="24"/>
              </w:rPr>
            </w:pPr>
            <w:r>
              <w:rPr>
                <w:rFonts w:ascii="Arial" w:hAnsi="Arial" w:cs="Arial"/>
                <w:szCs w:val="24"/>
              </w:rPr>
              <w:t>From 8</w:t>
            </w:r>
            <w:r w:rsidRPr="00A4187A">
              <w:rPr>
                <w:rFonts w:ascii="Arial" w:hAnsi="Arial" w:cs="Arial"/>
                <w:szCs w:val="24"/>
                <w:vertAlign w:val="superscript"/>
              </w:rPr>
              <w:t>th</w:t>
            </w:r>
            <w:r>
              <w:rPr>
                <w:rFonts w:ascii="Arial" w:hAnsi="Arial" w:cs="Arial"/>
                <w:szCs w:val="24"/>
              </w:rPr>
              <w:t xml:space="preserve"> April, the Welsh Government have </w:t>
            </w:r>
            <w:r w:rsidR="003B4B4D">
              <w:rPr>
                <w:rFonts w:ascii="Arial" w:hAnsi="Arial" w:cs="Arial"/>
                <w:szCs w:val="24"/>
              </w:rPr>
              <w:t xml:space="preserve">eliminated most Covid </w:t>
            </w:r>
            <w:proofErr w:type="spellStart"/>
            <w:r w:rsidR="003B4B4D">
              <w:rPr>
                <w:rFonts w:ascii="Arial" w:hAnsi="Arial" w:cs="Arial"/>
                <w:szCs w:val="24"/>
              </w:rPr>
              <w:t>restrictrions</w:t>
            </w:r>
            <w:proofErr w:type="spellEnd"/>
            <w:r w:rsidR="003B4B4D">
              <w:rPr>
                <w:rFonts w:ascii="Arial" w:hAnsi="Arial" w:cs="Arial"/>
                <w:szCs w:val="24"/>
              </w:rPr>
              <w:t xml:space="preserve"> and</w:t>
            </w:r>
            <w:r>
              <w:rPr>
                <w:rFonts w:ascii="Arial" w:hAnsi="Arial" w:cs="Arial"/>
                <w:szCs w:val="24"/>
              </w:rPr>
              <w:t xml:space="preserve"> </w:t>
            </w:r>
            <w:r w:rsidR="0088337A">
              <w:rPr>
                <w:rFonts w:ascii="Arial" w:hAnsi="Arial" w:cs="Arial"/>
                <w:szCs w:val="24"/>
              </w:rPr>
              <w:t xml:space="preserve">Hywel </w:t>
            </w:r>
            <w:proofErr w:type="spellStart"/>
            <w:r w:rsidR="0088337A">
              <w:rPr>
                <w:rFonts w:ascii="Arial" w:hAnsi="Arial" w:cs="Arial"/>
                <w:szCs w:val="24"/>
              </w:rPr>
              <w:t>Dda</w:t>
            </w:r>
            <w:proofErr w:type="spellEnd"/>
            <w:r w:rsidR="0088337A">
              <w:rPr>
                <w:rFonts w:ascii="Arial" w:hAnsi="Arial" w:cs="Arial"/>
                <w:szCs w:val="24"/>
              </w:rPr>
              <w:t xml:space="preserve"> Health Board have deemed the risk level at </w:t>
            </w:r>
            <w:r>
              <w:rPr>
                <w:rFonts w:ascii="Arial" w:hAnsi="Arial" w:cs="Arial"/>
                <w:szCs w:val="24"/>
              </w:rPr>
              <w:t>Lo</w:t>
            </w:r>
            <w:r w:rsidR="003B4B4D">
              <w:rPr>
                <w:rFonts w:ascii="Arial" w:hAnsi="Arial" w:cs="Arial"/>
                <w:szCs w:val="24"/>
              </w:rPr>
              <w:t>w.</w:t>
            </w:r>
            <w:r>
              <w:rPr>
                <w:rFonts w:ascii="Arial" w:hAnsi="Arial" w:cs="Arial"/>
                <w:szCs w:val="24"/>
              </w:rPr>
              <w:t xml:space="preserve"> </w:t>
            </w:r>
            <w:proofErr w:type="gramStart"/>
            <w:r w:rsidR="003B4B4D">
              <w:rPr>
                <w:rFonts w:ascii="Arial" w:hAnsi="Arial" w:cs="Arial"/>
                <w:szCs w:val="24"/>
              </w:rPr>
              <w:t>T</w:t>
            </w:r>
            <w:r>
              <w:rPr>
                <w:rFonts w:ascii="Arial" w:hAnsi="Arial" w:cs="Arial"/>
                <w:szCs w:val="24"/>
              </w:rPr>
              <w:t>herefore</w:t>
            </w:r>
            <w:proofErr w:type="gramEnd"/>
            <w:r>
              <w:rPr>
                <w:rFonts w:ascii="Arial" w:hAnsi="Arial" w:cs="Arial"/>
                <w:szCs w:val="24"/>
              </w:rPr>
              <w:t xml:space="preserve"> Low</w:t>
            </w:r>
            <w:r w:rsidR="0088337A">
              <w:rPr>
                <w:rFonts w:ascii="Arial" w:hAnsi="Arial" w:cs="Arial"/>
                <w:szCs w:val="24"/>
              </w:rPr>
              <w:t xml:space="preserve"> mitigating actions</w:t>
            </w:r>
            <w:r>
              <w:rPr>
                <w:rFonts w:ascii="Arial" w:hAnsi="Arial" w:cs="Arial"/>
                <w:szCs w:val="24"/>
              </w:rPr>
              <w:t xml:space="preserve"> are incorporated</w:t>
            </w:r>
            <w:r w:rsidR="0088337A">
              <w:rPr>
                <w:rFonts w:ascii="Arial" w:hAnsi="Arial" w:cs="Arial"/>
                <w:szCs w:val="24"/>
              </w:rPr>
              <w:t xml:space="preserve"> within this risk assessment. This is subject to change with any change discussed between Local Authority, Public Health Wales and Local Health Board, and ratified by the Incident Management Team (IMT).</w:t>
            </w:r>
          </w:p>
          <w:p w14:paraId="3247E345" w14:textId="77777777" w:rsidR="00341576" w:rsidRDefault="00341576">
            <w:pPr>
              <w:rPr>
                <w:rFonts w:ascii="Arial" w:hAnsi="Arial" w:cs="Arial"/>
                <w:szCs w:val="24"/>
              </w:rPr>
            </w:pPr>
          </w:p>
          <w:p w14:paraId="0AE695ED" w14:textId="7B2D153D" w:rsidR="00341576" w:rsidRDefault="0088337A">
            <w:pPr>
              <w:rPr>
                <w:rFonts w:ascii="Arial" w:hAnsi="Arial" w:cs="Arial"/>
                <w:szCs w:val="24"/>
              </w:rPr>
            </w:pPr>
            <w:r>
              <w:rPr>
                <w:rFonts w:ascii="Arial" w:hAnsi="Arial" w:cs="Arial"/>
                <w:szCs w:val="24"/>
              </w:rPr>
              <w:t>Staff identified as part of the Workforce Self-Assessment needing an appendix B in place should have these documents reviewed and regularly monitored</w:t>
            </w:r>
            <w:ins w:id="0" w:author="M Hughes (Penglais School)" w:date="2022-04-22T15:03:00Z">
              <w:r w:rsidR="000A71B5">
                <w:rPr>
                  <w:rFonts w:ascii="Arial" w:hAnsi="Arial" w:cs="Arial"/>
                  <w:szCs w:val="24"/>
                </w:rPr>
                <w:t>.</w:t>
              </w:r>
            </w:ins>
            <w:del w:id="1" w:author="M Hughes (Penglais School)" w:date="2022-04-22T15:03:00Z">
              <w:r w:rsidDel="000A71B5">
                <w:rPr>
                  <w:rFonts w:ascii="Arial" w:hAnsi="Arial" w:cs="Arial"/>
                  <w:szCs w:val="24"/>
                </w:rPr>
                <w:delText>.</w:delText>
              </w:r>
            </w:del>
            <w:ins w:id="2" w:author="Philip Jones" w:date="2022-04-18T12:23:00Z">
              <w:del w:id="3" w:author="M Hughes (Penglais School)" w:date="2022-04-22T15:03:00Z">
                <w:r w:rsidR="00826438" w:rsidDel="000A71B5">
                  <w:rPr>
                    <w:rFonts w:ascii="Arial" w:hAnsi="Arial" w:cs="Arial"/>
                    <w:szCs w:val="24"/>
                  </w:rPr>
                  <w:delText xml:space="preserve"> I don’t know wh</w:delText>
                </w:r>
              </w:del>
            </w:ins>
            <w:ins w:id="4" w:author="Philip Jones" w:date="2022-04-18T12:24:00Z">
              <w:del w:id="5" w:author="M Hughes (Penglais School)" w:date="2022-04-22T15:03:00Z">
                <w:r w:rsidR="00826438" w:rsidDel="000A71B5">
                  <w:rPr>
                    <w:rFonts w:ascii="Arial" w:hAnsi="Arial" w:cs="Arial"/>
                    <w:szCs w:val="24"/>
                  </w:rPr>
                  <w:delText>at app B is.</w:delText>
                </w:r>
              </w:del>
            </w:ins>
          </w:p>
          <w:p w14:paraId="4B125FFE" w14:textId="77777777" w:rsidR="00341576" w:rsidRDefault="00341576">
            <w:pPr>
              <w:rPr>
                <w:rFonts w:ascii="Arial" w:hAnsi="Arial" w:cs="Arial"/>
                <w:szCs w:val="24"/>
              </w:rPr>
            </w:pPr>
          </w:p>
          <w:p w14:paraId="1AF96446" w14:textId="375B1F8C" w:rsidR="00341576" w:rsidRDefault="00A4187A">
            <w:pPr>
              <w:rPr>
                <w:rFonts w:ascii="Arial" w:hAnsi="Arial" w:cs="Arial"/>
                <w:szCs w:val="24"/>
              </w:rPr>
            </w:pPr>
            <w:r>
              <w:rPr>
                <w:rFonts w:ascii="Arial" w:hAnsi="Arial" w:cs="Arial"/>
                <w:szCs w:val="24"/>
              </w:rPr>
              <w:t>Individual risk assessment</w:t>
            </w:r>
            <w:ins w:id="6" w:author="M Hughes (Penglais School)" w:date="2022-04-22T15:09:00Z">
              <w:r w:rsidR="00657A2C">
                <w:rPr>
                  <w:rFonts w:ascii="Arial" w:hAnsi="Arial" w:cs="Arial"/>
                  <w:szCs w:val="24"/>
                </w:rPr>
                <w:t>s</w:t>
              </w:r>
            </w:ins>
            <w:r>
              <w:rPr>
                <w:rFonts w:ascii="Arial" w:hAnsi="Arial" w:cs="Arial"/>
                <w:szCs w:val="24"/>
              </w:rPr>
              <w:t xml:space="preserve"> are now to be completed for</w:t>
            </w:r>
            <w:r w:rsidR="0088337A">
              <w:rPr>
                <w:rFonts w:ascii="Arial" w:hAnsi="Arial" w:cs="Arial"/>
                <w:szCs w:val="24"/>
              </w:rPr>
              <w:t xml:space="preserve"> expectant mothers.  </w:t>
            </w:r>
          </w:p>
          <w:p w14:paraId="6C889277" w14:textId="77777777" w:rsidR="00341576" w:rsidRDefault="00341576">
            <w:pPr>
              <w:rPr>
                <w:rFonts w:ascii="Arial" w:hAnsi="Arial" w:cs="Arial"/>
                <w:szCs w:val="24"/>
              </w:rPr>
            </w:pPr>
          </w:p>
          <w:p w14:paraId="4E67D28B" w14:textId="77777777" w:rsidR="00341576" w:rsidRDefault="0088337A">
            <w:pPr>
              <w:rPr>
                <w:rFonts w:ascii="Arial" w:hAnsi="Arial" w:cs="Arial"/>
                <w:szCs w:val="24"/>
              </w:rPr>
            </w:pPr>
            <w:r>
              <w:rPr>
                <w:rFonts w:ascii="Arial" w:hAnsi="Arial" w:cs="Arial"/>
                <w:szCs w:val="24"/>
              </w:rPr>
              <w:t>Schools will need to ensure that they are complying with their security plans and that any changes to the site layout as a result of Covid-19 compliance and control measures to mitigate risks of potential cross-contamination or transmission of infection do not negatively impact on security plans.</w:t>
            </w:r>
          </w:p>
          <w:p w14:paraId="00050D52" w14:textId="77777777" w:rsidR="00341576" w:rsidRDefault="00341576">
            <w:pPr>
              <w:rPr>
                <w:rFonts w:ascii="Arial" w:hAnsi="Arial" w:cs="Arial"/>
                <w:szCs w:val="24"/>
              </w:rPr>
            </w:pPr>
          </w:p>
          <w:p w14:paraId="5CDCA8B4" w14:textId="77777777" w:rsidR="00341576" w:rsidRDefault="0088337A">
            <w:pPr>
              <w:rPr>
                <w:rFonts w:ascii="Arial" w:hAnsi="Arial" w:cs="Arial"/>
                <w:szCs w:val="24"/>
              </w:rPr>
            </w:pPr>
            <w:r>
              <w:rPr>
                <w:rFonts w:ascii="Arial" w:hAnsi="Arial" w:cs="Arial"/>
                <w:szCs w:val="24"/>
              </w:rPr>
              <w:t xml:space="preserve">Ceredigion County Council recognise the risks posed by Coronavirus (COVID-19) to our staff, pupils and their families. Control measures to minimise the risk of infection and the transmission of the </w:t>
            </w:r>
            <w:r>
              <w:rPr>
                <w:rFonts w:ascii="Arial" w:hAnsi="Arial" w:cs="Arial"/>
                <w:szCs w:val="24"/>
              </w:rPr>
              <w:lastRenderedPageBreak/>
              <w:t>virus are provided within this Risk Assessment.</w:t>
            </w:r>
          </w:p>
          <w:p w14:paraId="1840D7C9" w14:textId="77777777" w:rsidR="00341576" w:rsidRDefault="00341576">
            <w:pPr>
              <w:rPr>
                <w:rFonts w:ascii="Arial" w:hAnsi="Arial" w:cs="Arial"/>
                <w:szCs w:val="24"/>
              </w:rPr>
            </w:pPr>
          </w:p>
          <w:p w14:paraId="0AA30BEB" w14:textId="77777777" w:rsidR="00341576" w:rsidRDefault="0088337A">
            <w:pPr>
              <w:rPr>
                <w:rFonts w:ascii="Arial" w:hAnsi="Arial" w:cs="Arial"/>
                <w:szCs w:val="24"/>
              </w:rPr>
            </w:pPr>
            <w:r>
              <w:rPr>
                <w:rFonts w:ascii="Arial" w:hAnsi="Arial" w:cs="Arial"/>
                <w:szCs w:val="24"/>
              </w:rPr>
              <w:t xml:space="preserve">Ceredigion County Council will </w:t>
            </w:r>
          </w:p>
          <w:p w14:paraId="2C0CFE4E" w14:textId="77777777" w:rsidR="00341576" w:rsidRDefault="0088337A">
            <w:pPr>
              <w:pStyle w:val="ListParagraph"/>
              <w:numPr>
                <w:ilvl w:val="0"/>
                <w:numId w:val="22"/>
              </w:numPr>
              <w:rPr>
                <w:rFonts w:ascii="Arial" w:hAnsi="Arial" w:cs="Arial"/>
                <w:szCs w:val="24"/>
              </w:rPr>
            </w:pPr>
            <w:r>
              <w:rPr>
                <w:rFonts w:ascii="Arial" w:hAnsi="Arial" w:cs="Arial"/>
                <w:szCs w:val="24"/>
              </w:rPr>
              <w:t>ensure, as far as is reasonably practicable, the Health, Safety and Wellbeing of our staff and pupils</w:t>
            </w:r>
          </w:p>
          <w:p w14:paraId="0984B834" w14:textId="77777777" w:rsidR="00341576" w:rsidRDefault="0088337A">
            <w:pPr>
              <w:pStyle w:val="ListParagraph"/>
              <w:numPr>
                <w:ilvl w:val="0"/>
                <w:numId w:val="22"/>
              </w:numPr>
              <w:rPr>
                <w:rFonts w:ascii="Arial" w:hAnsi="Arial" w:cs="Arial"/>
                <w:szCs w:val="24"/>
              </w:rPr>
            </w:pPr>
            <w:r>
              <w:rPr>
                <w:rFonts w:ascii="Arial" w:hAnsi="Arial" w:cs="Arial"/>
                <w:szCs w:val="24"/>
              </w:rPr>
              <w:t>share this Risk Assessment and its findings with employees, school staff, governors and parents and consult on its contents</w:t>
            </w:r>
          </w:p>
          <w:p w14:paraId="439B4967" w14:textId="77777777" w:rsidR="00341576" w:rsidRDefault="0088337A">
            <w:pPr>
              <w:pStyle w:val="ListParagraph"/>
              <w:numPr>
                <w:ilvl w:val="0"/>
                <w:numId w:val="22"/>
              </w:numPr>
              <w:rPr>
                <w:rFonts w:ascii="Arial" w:hAnsi="Arial" w:cs="Arial"/>
                <w:szCs w:val="24"/>
              </w:rPr>
            </w:pPr>
            <w:r>
              <w:rPr>
                <w:rFonts w:ascii="Arial" w:hAnsi="Arial" w:cs="Arial"/>
                <w:szCs w:val="24"/>
              </w:rPr>
              <w:t>continue to comply with all relevant Health and Safety Legislation</w:t>
            </w:r>
          </w:p>
          <w:p w14:paraId="375BDC32" w14:textId="77777777" w:rsidR="00341576" w:rsidRDefault="00341576">
            <w:pPr>
              <w:rPr>
                <w:rFonts w:ascii="Arial" w:hAnsi="Arial" w:cs="Arial"/>
                <w:szCs w:val="24"/>
              </w:rPr>
            </w:pPr>
          </w:p>
          <w:p w14:paraId="5A1B3398" w14:textId="77777777" w:rsidR="00341576" w:rsidRDefault="0088337A">
            <w:pPr>
              <w:rPr>
                <w:rFonts w:ascii="Arial" w:hAnsi="Arial" w:cs="Arial"/>
                <w:szCs w:val="24"/>
              </w:rPr>
            </w:pPr>
            <w:r>
              <w:rPr>
                <w:rFonts w:ascii="Arial" w:hAnsi="Arial" w:cs="Arial"/>
                <w:szCs w:val="24"/>
              </w:rPr>
              <w:t>All references to face coverings accepts that some people may be medically exempt.</w:t>
            </w:r>
          </w:p>
        </w:tc>
        <w:tc>
          <w:tcPr>
            <w:tcW w:w="5226" w:type="dxa"/>
            <w:gridSpan w:val="15"/>
          </w:tcPr>
          <w:p w14:paraId="6097285B" w14:textId="77777777" w:rsidR="00341576" w:rsidRDefault="0088337A">
            <w:pPr>
              <w:jc w:val="center"/>
              <w:rPr>
                <w:rFonts w:ascii="Arial" w:hAnsi="Arial" w:cs="Arial"/>
                <w:i/>
                <w:sz w:val="24"/>
                <w:szCs w:val="24"/>
              </w:rPr>
            </w:pPr>
            <w:r>
              <w:rPr>
                <w:rFonts w:ascii="Arial" w:eastAsia="Calibri" w:hAnsi="Arial" w:cs="Arial"/>
                <w:i/>
                <w:sz w:val="24"/>
                <w:szCs w:val="24"/>
                <w:lang w:val="cy-GB"/>
              </w:rPr>
              <w:lastRenderedPageBreak/>
              <w:t>Nifer a Phobl mewn Perygl</w:t>
            </w:r>
          </w:p>
          <w:p w14:paraId="21F4189B" w14:textId="77777777" w:rsidR="00341576" w:rsidRDefault="0088337A">
            <w:pPr>
              <w:jc w:val="center"/>
              <w:rPr>
                <w:rFonts w:ascii="Arial" w:hAnsi="Arial" w:cs="Arial"/>
                <w:sz w:val="24"/>
                <w:szCs w:val="24"/>
              </w:rPr>
            </w:pPr>
            <w:r>
              <w:rPr>
                <w:rFonts w:ascii="Arial" w:hAnsi="Arial" w:cs="Arial"/>
                <w:sz w:val="24"/>
                <w:szCs w:val="24"/>
              </w:rPr>
              <w:t>Number &amp; Persons at Risk</w:t>
            </w:r>
          </w:p>
        </w:tc>
      </w:tr>
      <w:tr w:rsidR="00341576" w14:paraId="0950E729" w14:textId="77777777">
        <w:tc>
          <w:tcPr>
            <w:tcW w:w="5230" w:type="dxa"/>
            <w:gridSpan w:val="9"/>
            <w:vMerge/>
          </w:tcPr>
          <w:p w14:paraId="15FAFCB5" w14:textId="77777777" w:rsidR="00341576" w:rsidRDefault="00341576">
            <w:pPr>
              <w:jc w:val="center"/>
              <w:rPr>
                <w:rFonts w:ascii="Arial" w:hAnsi="Arial" w:cs="Arial"/>
                <w:sz w:val="24"/>
                <w:szCs w:val="24"/>
              </w:rPr>
            </w:pPr>
          </w:p>
        </w:tc>
        <w:tc>
          <w:tcPr>
            <w:tcW w:w="1151" w:type="dxa"/>
            <w:gridSpan w:val="4"/>
          </w:tcPr>
          <w:p w14:paraId="58BD696B" w14:textId="77777777" w:rsidR="00341576" w:rsidRDefault="00341576">
            <w:pPr>
              <w:jc w:val="center"/>
              <w:rPr>
                <w:rFonts w:ascii="Arial" w:hAnsi="Arial" w:cs="Arial"/>
                <w:sz w:val="24"/>
                <w:szCs w:val="24"/>
              </w:rPr>
            </w:pPr>
          </w:p>
        </w:tc>
        <w:tc>
          <w:tcPr>
            <w:tcW w:w="1433" w:type="dxa"/>
            <w:gridSpan w:val="5"/>
          </w:tcPr>
          <w:p w14:paraId="75821A84" w14:textId="77777777" w:rsidR="00341576" w:rsidRDefault="0088337A">
            <w:pPr>
              <w:rPr>
                <w:rFonts w:ascii="Arial" w:hAnsi="Arial" w:cs="Arial"/>
                <w:i/>
                <w:lang w:val="cy-GB"/>
              </w:rPr>
            </w:pPr>
            <w:r>
              <w:rPr>
                <w:rFonts w:ascii="Arial" w:hAnsi="Arial" w:cs="Arial"/>
                <w:i/>
                <w:lang w:val="cy-GB"/>
              </w:rPr>
              <w:t>Gweithwyr</w:t>
            </w:r>
          </w:p>
          <w:p w14:paraId="1B402255" w14:textId="77777777" w:rsidR="00341576" w:rsidRDefault="0088337A">
            <w:pPr>
              <w:rPr>
                <w:rFonts w:ascii="Arial" w:hAnsi="Arial" w:cs="Arial"/>
              </w:rPr>
            </w:pPr>
            <w:r>
              <w:rPr>
                <w:rFonts w:ascii="Arial" w:hAnsi="Arial" w:cs="Arial"/>
              </w:rPr>
              <w:t>Employees</w:t>
            </w:r>
          </w:p>
        </w:tc>
        <w:tc>
          <w:tcPr>
            <w:tcW w:w="1275" w:type="dxa"/>
            <w:gridSpan w:val="4"/>
          </w:tcPr>
          <w:p w14:paraId="0671CB68" w14:textId="77777777" w:rsidR="00341576" w:rsidRDefault="0088337A">
            <w:pPr>
              <w:jc w:val="center"/>
              <w:rPr>
                <w:rFonts w:ascii="Arial" w:hAnsi="Arial" w:cs="Arial"/>
                <w:i/>
                <w:lang w:val="cy-GB"/>
              </w:rPr>
            </w:pPr>
            <w:r>
              <w:rPr>
                <w:rFonts w:ascii="Arial" w:hAnsi="Arial" w:cs="Arial"/>
                <w:i/>
                <w:lang w:val="cy-GB"/>
              </w:rPr>
              <w:t>Eraill</w:t>
            </w:r>
          </w:p>
          <w:p w14:paraId="569514EB" w14:textId="77777777" w:rsidR="00341576" w:rsidRDefault="0088337A">
            <w:pPr>
              <w:jc w:val="center"/>
              <w:rPr>
                <w:rFonts w:ascii="Arial" w:hAnsi="Arial" w:cs="Arial"/>
              </w:rPr>
            </w:pPr>
            <w:r>
              <w:rPr>
                <w:rFonts w:ascii="Arial" w:hAnsi="Arial" w:cs="Arial"/>
              </w:rPr>
              <w:t>Others</w:t>
            </w:r>
          </w:p>
        </w:tc>
        <w:tc>
          <w:tcPr>
            <w:tcW w:w="1367" w:type="dxa"/>
            <w:gridSpan w:val="2"/>
          </w:tcPr>
          <w:p w14:paraId="305067CB" w14:textId="77777777" w:rsidR="00341576" w:rsidRDefault="0088337A">
            <w:pPr>
              <w:jc w:val="center"/>
              <w:rPr>
                <w:rFonts w:ascii="Arial" w:hAnsi="Arial" w:cs="Arial"/>
                <w:i/>
                <w:lang w:val="cy-GB"/>
              </w:rPr>
            </w:pPr>
            <w:r>
              <w:rPr>
                <w:rFonts w:ascii="Arial" w:hAnsi="Arial" w:cs="Arial"/>
                <w:i/>
                <w:lang w:val="cy-GB"/>
              </w:rPr>
              <w:t>Disgyblion</w:t>
            </w:r>
          </w:p>
          <w:p w14:paraId="17AAAA38" w14:textId="77777777" w:rsidR="00341576" w:rsidRDefault="0088337A">
            <w:pPr>
              <w:jc w:val="center"/>
              <w:rPr>
                <w:rFonts w:ascii="Arial" w:hAnsi="Arial" w:cs="Arial"/>
              </w:rPr>
            </w:pPr>
            <w:r>
              <w:rPr>
                <w:rFonts w:ascii="Arial" w:hAnsi="Arial" w:cs="Arial"/>
              </w:rPr>
              <w:t>Pupils</w:t>
            </w:r>
          </w:p>
        </w:tc>
      </w:tr>
      <w:tr w:rsidR="00341576" w14:paraId="5F86D973" w14:textId="77777777">
        <w:tc>
          <w:tcPr>
            <w:tcW w:w="5230" w:type="dxa"/>
            <w:gridSpan w:val="9"/>
            <w:vMerge/>
          </w:tcPr>
          <w:p w14:paraId="7FC0C7F0" w14:textId="77777777" w:rsidR="00341576" w:rsidRDefault="00341576">
            <w:pPr>
              <w:jc w:val="center"/>
              <w:rPr>
                <w:rFonts w:ascii="Arial" w:hAnsi="Arial" w:cs="Arial"/>
                <w:sz w:val="24"/>
                <w:szCs w:val="24"/>
              </w:rPr>
            </w:pPr>
          </w:p>
        </w:tc>
        <w:tc>
          <w:tcPr>
            <w:tcW w:w="1151" w:type="dxa"/>
            <w:gridSpan w:val="4"/>
          </w:tcPr>
          <w:p w14:paraId="21C33D4C" w14:textId="77777777" w:rsidR="00341576" w:rsidRDefault="0088337A">
            <w:pPr>
              <w:jc w:val="center"/>
              <w:rPr>
                <w:rFonts w:ascii="Arial" w:hAnsi="Arial" w:cs="Arial"/>
              </w:rPr>
            </w:pPr>
            <w:r>
              <w:rPr>
                <w:rFonts w:ascii="Arial" w:hAnsi="Arial" w:cs="Arial"/>
              </w:rPr>
              <w:t>1</w:t>
            </w:r>
          </w:p>
        </w:tc>
        <w:sdt>
          <w:sdtPr>
            <w:rPr>
              <w:rFonts w:ascii="Arial" w:hAnsi="Arial" w:cs="Arial"/>
            </w:rPr>
            <w:id w:val="-907836520"/>
            <w14:checkbox>
              <w14:checked w14:val="0"/>
              <w14:checkedState w14:val="2612" w14:font="MS Gothic"/>
              <w14:uncheckedState w14:val="2610" w14:font="MS Gothic"/>
            </w14:checkbox>
          </w:sdtPr>
          <w:sdtEndPr/>
          <w:sdtContent>
            <w:tc>
              <w:tcPr>
                <w:tcW w:w="1433" w:type="dxa"/>
                <w:gridSpan w:val="5"/>
              </w:tcPr>
              <w:p w14:paraId="5A1350DE" w14:textId="77777777" w:rsidR="00341576" w:rsidRDefault="0088337A">
                <w:pPr>
                  <w:jc w:val="center"/>
                  <w:rPr>
                    <w:rFonts w:ascii="Arial" w:hAnsi="Arial" w:cs="Arial"/>
                  </w:rPr>
                </w:pPr>
                <w:r>
                  <w:rPr>
                    <w:rFonts w:ascii="MS Gothic" w:eastAsia="MS Gothic" w:hAnsi="MS Gothic" w:cs="Arial" w:hint="eastAsia"/>
                  </w:rPr>
                  <w:t>☐</w:t>
                </w:r>
              </w:p>
            </w:tc>
          </w:sdtContent>
        </w:sdt>
        <w:sdt>
          <w:sdtPr>
            <w:rPr>
              <w:rFonts w:ascii="Arial" w:hAnsi="Arial" w:cs="Arial"/>
            </w:rPr>
            <w:id w:val="-988561510"/>
            <w14:checkbox>
              <w14:checked w14:val="0"/>
              <w14:checkedState w14:val="2612" w14:font="MS Gothic"/>
              <w14:uncheckedState w14:val="2610" w14:font="MS Gothic"/>
            </w14:checkbox>
          </w:sdtPr>
          <w:sdtEndPr/>
          <w:sdtContent>
            <w:tc>
              <w:tcPr>
                <w:tcW w:w="1275" w:type="dxa"/>
                <w:gridSpan w:val="4"/>
              </w:tcPr>
              <w:p w14:paraId="321240B2" w14:textId="77777777" w:rsidR="00341576" w:rsidRDefault="0088337A">
                <w:pPr>
                  <w:jc w:val="center"/>
                  <w:rPr>
                    <w:rFonts w:ascii="Arial" w:hAnsi="Arial" w:cs="Arial"/>
                  </w:rPr>
                </w:pPr>
                <w:r>
                  <w:rPr>
                    <w:rFonts w:ascii="MS Gothic" w:eastAsia="MS Gothic" w:hAnsi="MS Gothic" w:cs="Arial" w:hint="eastAsia"/>
                  </w:rPr>
                  <w:t>☐</w:t>
                </w:r>
              </w:p>
            </w:tc>
          </w:sdtContent>
        </w:sdt>
        <w:sdt>
          <w:sdtPr>
            <w:rPr>
              <w:rFonts w:ascii="Arial" w:hAnsi="Arial" w:cs="Arial"/>
            </w:rPr>
            <w:id w:val="-808323115"/>
            <w14:checkbox>
              <w14:checked w14:val="0"/>
              <w14:checkedState w14:val="2612" w14:font="MS Gothic"/>
              <w14:uncheckedState w14:val="2610" w14:font="MS Gothic"/>
            </w14:checkbox>
          </w:sdtPr>
          <w:sdtEndPr/>
          <w:sdtContent>
            <w:tc>
              <w:tcPr>
                <w:tcW w:w="1367" w:type="dxa"/>
                <w:gridSpan w:val="2"/>
              </w:tcPr>
              <w:p w14:paraId="0148C3A9" w14:textId="77777777" w:rsidR="00341576" w:rsidRDefault="0088337A">
                <w:pPr>
                  <w:jc w:val="center"/>
                  <w:rPr>
                    <w:rFonts w:ascii="Arial" w:hAnsi="Arial" w:cs="Arial"/>
                  </w:rPr>
                </w:pPr>
                <w:r>
                  <w:rPr>
                    <w:rFonts w:ascii="MS Gothic" w:eastAsia="MS Gothic" w:hAnsi="MS Gothic" w:cs="Arial" w:hint="eastAsia"/>
                  </w:rPr>
                  <w:t>☐</w:t>
                </w:r>
              </w:p>
            </w:tc>
          </w:sdtContent>
        </w:sdt>
      </w:tr>
      <w:tr w:rsidR="00341576" w14:paraId="2577515E" w14:textId="77777777">
        <w:tc>
          <w:tcPr>
            <w:tcW w:w="5230" w:type="dxa"/>
            <w:gridSpan w:val="9"/>
            <w:vMerge/>
          </w:tcPr>
          <w:p w14:paraId="5350ED50" w14:textId="77777777" w:rsidR="00341576" w:rsidRDefault="00341576">
            <w:pPr>
              <w:jc w:val="center"/>
              <w:rPr>
                <w:rFonts w:ascii="Arial" w:hAnsi="Arial" w:cs="Arial"/>
                <w:sz w:val="24"/>
                <w:szCs w:val="24"/>
              </w:rPr>
            </w:pPr>
          </w:p>
        </w:tc>
        <w:tc>
          <w:tcPr>
            <w:tcW w:w="1151" w:type="dxa"/>
            <w:gridSpan w:val="4"/>
          </w:tcPr>
          <w:p w14:paraId="62AD07E0" w14:textId="77777777" w:rsidR="00341576" w:rsidRDefault="0088337A">
            <w:pPr>
              <w:jc w:val="center"/>
              <w:rPr>
                <w:rFonts w:ascii="Arial" w:hAnsi="Arial" w:cs="Arial"/>
              </w:rPr>
            </w:pPr>
            <w:r>
              <w:rPr>
                <w:rFonts w:ascii="Arial" w:hAnsi="Arial" w:cs="Arial"/>
              </w:rPr>
              <w:t>2-5</w:t>
            </w:r>
          </w:p>
        </w:tc>
        <w:sdt>
          <w:sdtPr>
            <w:rPr>
              <w:rFonts w:ascii="Arial" w:hAnsi="Arial" w:cs="Arial"/>
            </w:rPr>
            <w:id w:val="147871885"/>
            <w14:checkbox>
              <w14:checked w14:val="0"/>
              <w14:checkedState w14:val="2612" w14:font="MS Gothic"/>
              <w14:uncheckedState w14:val="2610" w14:font="MS Gothic"/>
            </w14:checkbox>
          </w:sdtPr>
          <w:sdtEndPr/>
          <w:sdtContent>
            <w:tc>
              <w:tcPr>
                <w:tcW w:w="1433" w:type="dxa"/>
                <w:gridSpan w:val="5"/>
              </w:tcPr>
              <w:p w14:paraId="23141935" w14:textId="77777777" w:rsidR="00341576" w:rsidRDefault="0088337A">
                <w:pPr>
                  <w:jc w:val="center"/>
                  <w:rPr>
                    <w:rFonts w:ascii="Arial" w:hAnsi="Arial" w:cs="Arial"/>
                  </w:rPr>
                </w:pPr>
                <w:r>
                  <w:rPr>
                    <w:rFonts w:ascii="MS Gothic" w:eastAsia="MS Gothic" w:hAnsi="MS Gothic" w:cs="Arial" w:hint="eastAsia"/>
                  </w:rPr>
                  <w:t>☐</w:t>
                </w:r>
              </w:p>
            </w:tc>
          </w:sdtContent>
        </w:sdt>
        <w:sdt>
          <w:sdtPr>
            <w:rPr>
              <w:rFonts w:ascii="Arial" w:hAnsi="Arial" w:cs="Arial"/>
            </w:rPr>
            <w:id w:val="1643774372"/>
            <w14:checkbox>
              <w14:checked w14:val="0"/>
              <w14:checkedState w14:val="2612" w14:font="MS Gothic"/>
              <w14:uncheckedState w14:val="2610" w14:font="MS Gothic"/>
            </w14:checkbox>
          </w:sdtPr>
          <w:sdtEndPr/>
          <w:sdtContent>
            <w:tc>
              <w:tcPr>
                <w:tcW w:w="1275" w:type="dxa"/>
                <w:gridSpan w:val="4"/>
              </w:tcPr>
              <w:p w14:paraId="5517D142" w14:textId="77777777" w:rsidR="00341576" w:rsidRDefault="0088337A">
                <w:pPr>
                  <w:jc w:val="center"/>
                  <w:rPr>
                    <w:rFonts w:ascii="Arial" w:hAnsi="Arial" w:cs="Arial"/>
                  </w:rPr>
                </w:pPr>
                <w:r>
                  <w:rPr>
                    <w:rFonts w:ascii="MS Gothic" w:eastAsia="MS Gothic" w:hAnsi="MS Gothic" w:cs="Arial" w:hint="eastAsia"/>
                  </w:rPr>
                  <w:t>☐</w:t>
                </w:r>
              </w:p>
            </w:tc>
          </w:sdtContent>
        </w:sdt>
        <w:sdt>
          <w:sdtPr>
            <w:rPr>
              <w:rFonts w:ascii="Arial" w:hAnsi="Arial" w:cs="Arial"/>
            </w:rPr>
            <w:id w:val="1151491192"/>
            <w14:checkbox>
              <w14:checked w14:val="0"/>
              <w14:checkedState w14:val="2612" w14:font="MS Gothic"/>
              <w14:uncheckedState w14:val="2610" w14:font="MS Gothic"/>
            </w14:checkbox>
          </w:sdtPr>
          <w:sdtEndPr/>
          <w:sdtContent>
            <w:tc>
              <w:tcPr>
                <w:tcW w:w="1367" w:type="dxa"/>
                <w:gridSpan w:val="2"/>
              </w:tcPr>
              <w:p w14:paraId="0DC3A400" w14:textId="77777777" w:rsidR="00341576" w:rsidRDefault="0088337A">
                <w:pPr>
                  <w:jc w:val="center"/>
                  <w:rPr>
                    <w:rFonts w:ascii="Arial" w:hAnsi="Arial" w:cs="Arial"/>
                  </w:rPr>
                </w:pPr>
                <w:r>
                  <w:rPr>
                    <w:rFonts w:ascii="MS Gothic" w:eastAsia="MS Gothic" w:hAnsi="MS Gothic" w:cs="Arial" w:hint="eastAsia"/>
                  </w:rPr>
                  <w:t>☐</w:t>
                </w:r>
              </w:p>
            </w:tc>
          </w:sdtContent>
        </w:sdt>
      </w:tr>
      <w:tr w:rsidR="00341576" w14:paraId="12ED87C1" w14:textId="77777777">
        <w:tc>
          <w:tcPr>
            <w:tcW w:w="5230" w:type="dxa"/>
            <w:gridSpan w:val="9"/>
            <w:vMerge/>
          </w:tcPr>
          <w:p w14:paraId="6D7953EB" w14:textId="77777777" w:rsidR="00341576" w:rsidRDefault="00341576">
            <w:pPr>
              <w:jc w:val="center"/>
              <w:rPr>
                <w:rFonts w:ascii="Arial" w:hAnsi="Arial" w:cs="Arial"/>
                <w:sz w:val="24"/>
                <w:szCs w:val="24"/>
              </w:rPr>
            </w:pPr>
          </w:p>
        </w:tc>
        <w:tc>
          <w:tcPr>
            <w:tcW w:w="1151" w:type="dxa"/>
            <w:gridSpan w:val="4"/>
          </w:tcPr>
          <w:p w14:paraId="6295573B" w14:textId="77777777" w:rsidR="00341576" w:rsidRDefault="0088337A">
            <w:pPr>
              <w:jc w:val="center"/>
              <w:rPr>
                <w:rFonts w:ascii="Arial" w:hAnsi="Arial" w:cs="Arial"/>
              </w:rPr>
            </w:pPr>
            <w:r>
              <w:rPr>
                <w:rFonts w:ascii="Arial" w:hAnsi="Arial" w:cs="Arial"/>
              </w:rPr>
              <w:t>6-9</w:t>
            </w:r>
          </w:p>
        </w:tc>
        <w:sdt>
          <w:sdtPr>
            <w:rPr>
              <w:rFonts w:ascii="Arial" w:hAnsi="Arial" w:cs="Arial"/>
            </w:rPr>
            <w:id w:val="-950480429"/>
            <w14:checkbox>
              <w14:checked w14:val="0"/>
              <w14:checkedState w14:val="2612" w14:font="MS Gothic"/>
              <w14:uncheckedState w14:val="2610" w14:font="MS Gothic"/>
            </w14:checkbox>
          </w:sdtPr>
          <w:sdtEndPr/>
          <w:sdtContent>
            <w:tc>
              <w:tcPr>
                <w:tcW w:w="1433" w:type="dxa"/>
                <w:gridSpan w:val="5"/>
              </w:tcPr>
              <w:p w14:paraId="16404BD3" w14:textId="77777777" w:rsidR="00341576" w:rsidRDefault="0088337A">
                <w:pPr>
                  <w:jc w:val="center"/>
                  <w:rPr>
                    <w:rFonts w:ascii="Arial" w:hAnsi="Arial" w:cs="Arial"/>
                  </w:rPr>
                </w:pPr>
                <w:r>
                  <w:rPr>
                    <w:rFonts w:ascii="MS Gothic" w:eastAsia="MS Gothic" w:hAnsi="MS Gothic" w:cs="Arial" w:hint="eastAsia"/>
                  </w:rPr>
                  <w:t>☐</w:t>
                </w:r>
              </w:p>
            </w:tc>
          </w:sdtContent>
        </w:sdt>
        <w:sdt>
          <w:sdtPr>
            <w:rPr>
              <w:rFonts w:ascii="Arial" w:hAnsi="Arial" w:cs="Arial"/>
            </w:rPr>
            <w:id w:val="-358971594"/>
            <w14:checkbox>
              <w14:checked w14:val="0"/>
              <w14:checkedState w14:val="2612" w14:font="MS Gothic"/>
              <w14:uncheckedState w14:val="2610" w14:font="MS Gothic"/>
            </w14:checkbox>
          </w:sdtPr>
          <w:sdtEndPr/>
          <w:sdtContent>
            <w:tc>
              <w:tcPr>
                <w:tcW w:w="1275" w:type="dxa"/>
                <w:gridSpan w:val="4"/>
              </w:tcPr>
              <w:p w14:paraId="3BA9ABE1" w14:textId="77777777" w:rsidR="00341576" w:rsidRDefault="0088337A">
                <w:pPr>
                  <w:jc w:val="center"/>
                  <w:rPr>
                    <w:rFonts w:ascii="Arial" w:hAnsi="Arial" w:cs="Arial"/>
                  </w:rPr>
                </w:pPr>
                <w:r>
                  <w:rPr>
                    <w:rFonts w:ascii="MS Gothic" w:eastAsia="MS Gothic" w:hAnsi="MS Gothic" w:cs="Arial" w:hint="eastAsia"/>
                  </w:rPr>
                  <w:t>☐</w:t>
                </w:r>
              </w:p>
            </w:tc>
          </w:sdtContent>
        </w:sdt>
        <w:sdt>
          <w:sdtPr>
            <w:rPr>
              <w:rFonts w:ascii="Arial" w:hAnsi="Arial" w:cs="Arial"/>
            </w:rPr>
            <w:id w:val="-2110959014"/>
            <w14:checkbox>
              <w14:checked w14:val="0"/>
              <w14:checkedState w14:val="2612" w14:font="MS Gothic"/>
              <w14:uncheckedState w14:val="2610" w14:font="MS Gothic"/>
            </w14:checkbox>
          </w:sdtPr>
          <w:sdtEndPr/>
          <w:sdtContent>
            <w:tc>
              <w:tcPr>
                <w:tcW w:w="1367" w:type="dxa"/>
                <w:gridSpan w:val="2"/>
              </w:tcPr>
              <w:p w14:paraId="7733A27D" w14:textId="77777777" w:rsidR="00341576" w:rsidRDefault="0088337A">
                <w:pPr>
                  <w:jc w:val="center"/>
                  <w:rPr>
                    <w:rFonts w:ascii="Arial" w:hAnsi="Arial" w:cs="Arial"/>
                  </w:rPr>
                </w:pPr>
                <w:r>
                  <w:rPr>
                    <w:rFonts w:ascii="MS Gothic" w:eastAsia="MS Gothic" w:hAnsi="MS Gothic" w:cs="Arial" w:hint="eastAsia"/>
                  </w:rPr>
                  <w:t>☐</w:t>
                </w:r>
              </w:p>
            </w:tc>
          </w:sdtContent>
        </w:sdt>
      </w:tr>
      <w:tr w:rsidR="00341576" w14:paraId="03F4DDD2" w14:textId="77777777">
        <w:tc>
          <w:tcPr>
            <w:tcW w:w="5230" w:type="dxa"/>
            <w:gridSpan w:val="9"/>
            <w:vMerge/>
          </w:tcPr>
          <w:p w14:paraId="3D7DB1C8" w14:textId="77777777" w:rsidR="00341576" w:rsidRDefault="00341576">
            <w:pPr>
              <w:jc w:val="center"/>
              <w:rPr>
                <w:rFonts w:ascii="Arial" w:hAnsi="Arial" w:cs="Arial"/>
                <w:sz w:val="24"/>
                <w:szCs w:val="24"/>
              </w:rPr>
            </w:pPr>
          </w:p>
        </w:tc>
        <w:tc>
          <w:tcPr>
            <w:tcW w:w="1151" w:type="dxa"/>
            <w:gridSpan w:val="4"/>
          </w:tcPr>
          <w:p w14:paraId="1A1A281D" w14:textId="77777777" w:rsidR="00341576" w:rsidRDefault="0088337A">
            <w:pPr>
              <w:jc w:val="center"/>
              <w:rPr>
                <w:rFonts w:ascii="Arial" w:hAnsi="Arial" w:cs="Arial"/>
              </w:rPr>
            </w:pPr>
            <w:r>
              <w:rPr>
                <w:rFonts w:ascii="Arial" w:hAnsi="Arial" w:cs="Arial"/>
              </w:rPr>
              <w:t>10+</w:t>
            </w:r>
          </w:p>
        </w:tc>
        <w:sdt>
          <w:sdtPr>
            <w:rPr>
              <w:rFonts w:ascii="Arial" w:hAnsi="Arial" w:cs="Arial"/>
            </w:rPr>
            <w:id w:val="-1479136980"/>
            <w14:checkbox>
              <w14:checked w14:val="1"/>
              <w14:checkedState w14:val="2612" w14:font="MS Gothic"/>
              <w14:uncheckedState w14:val="2610" w14:font="MS Gothic"/>
            </w14:checkbox>
          </w:sdtPr>
          <w:sdtEndPr/>
          <w:sdtContent>
            <w:tc>
              <w:tcPr>
                <w:tcW w:w="1433" w:type="dxa"/>
                <w:gridSpan w:val="5"/>
              </w:tcPr>
              <w:p w14:paraId="7881ADEF" w14:textId="77777777" w:rsidR="00341576" w:rsidRDefault="0088337A">
                <w:pPr>
                  <w:jc w:val="center"/>
                  <w:rPr>
                    <w:rFonts w:ascii="Arial" w:hAnsi="Arial" w:cs="Arial"/>
                  </w:rPr>
                </w:pPr>
                <w:r>
                  <w:rPr>
                    <w:rFonts w:ascii="MS Gothic" w:eastAsia="MS Gothic" w:hAnsi="MS Gothic" w:cs="Arial" w:hint="eastAsia"/>
                  </w:rPr>
                  <w:t>☒</w:t>
                </w:r>
              </w:p>
            </w:tc>
          </w:sdtContent>
        </w:sdt>
        <w:sdt>
          <w:sdtPr>
            <w:rPr>
              <w:rFonts w:ascii="Arial" w:hAnsi="Arial" w:cs="Arial"/>
            </w:rPr>
            <w:id w:val="-798070553"/>
            <w14:checkbox>
              <w14:checked w14:val="0"/>
              <w14:checkedState w14:val="2612" w14:font="MS Gothic"/>
              <w14:uncheckedState w14:val="2610" w14:font="MS Gothic"/>
            </w14:checkbox>
          </w:sdtPr>
          <w:sdtEndPr/>
          <w:sdtContent>
            <w:tc>
              <w:tcPr>
                <w:tcW w:w="1275" w:type="dxa"/>
                <w:gridSpan w:val="4"/>
              </w:tcPr>
              <w:p w14:paraId="21FA9C04" w14:textId="77777777" w:rsidR="00341576" w:rsidRDefault="00826438">
                <w:pPr>
                  <w:jc w:val="center"/>
                  <w:rPr>
                    <w:rFonts w:ascii="Arial" w:hAnsi="Arial" w:cs="Arial"/>
                  </w:rPr>
                </w:pPr>
                <w:ins w:id="7" w:author="Philip Jones" w:date="2022-04-18T12:23:00Z">
                  <w:r>
                    <w:rPr>
                      <w:rFonts w:ascii="MS Gothic" w:eastAsia="MS Gothic" w:hAnsi="MS Gothic" w:cs="Arial" w:hint="eastAsia"/>
                    </w:rPr>
                    <w:t>☐</w:t>
                  </w:r>
                </w:ins>
                <w:del w:id="8" w:author="Philip Jones" w:date="2022-04-18T12:23:00Z">
                  <w:r w:rsidR="0088337A" w:rsidDel="00826438">
                    <w:rPr>
                      <w:rFonts w:ascii="MS Gothic" w:eastAsia="MS Gothic" w:hAnsi="MS Gothic" w:cs="Arial" w:hint="eastAsia"/>
                    </w:rPr>
                    <w:delText>☒</w:delText>
                  </w:r>
                </w:del>
              </w:p>
            </w:tc>
          </w:sdtContent>
        </w:sdt>
        <w:sdt>
          <w:sdtPr>
            <w:rPr>
              <w:rFonts w:ascii="Arial" w:hAnsi="Arial" w:cs="Arial"/>
            </w:rPr>
            <w:id w:val="-839855432"/>
            <w14:checkbox>
              <w14:checked w14:val="1"/>
              <w14:checkedState w14:val="2612" w14:font="MS Gothic"/>
              <w14:uncheckedState w14:val="2610" w14:font="MS Gothic"/>
            </w14:checkbox>
          </w:sdtPr>
          <w:sdtEndPr/>
          <w:sdtContent>
            <w:tc>
              <w:tcPr>
                <w:tcW w:w="1367" w:type="dxa"/>
                <w:gridSpan w:val="2"/>
              </w:tcPr>
              <w:p w14:paraId="26401867" w14:textId="77777777" w:rsidR="00341576" w:rsidRDefault="0088337A">
                <w:pPr>
                  <w:jc w:val="center"/>
                  <w:rPr>
                    <w:rFonts w:ascii="Arial" w:hAnsi="Arial" w:cs="Arial"/>
                  </w:rPr>
                </w:pPr>
                <w:r>
                  <w:rPr>
                    <w:rFonts w:ascii="MS Gothic" w:eastAsia="MS Gothic" w:hAnsi="MS Gothic" w:cs="Arial" w:hint="eastAsia"/>
                  </w:rPr>
                  <w:t>☒</w:t>
                </w:r>
              </w:p>
            </w:tc>
          </w:sdtContent>
        </w:sdt>
      </w:tr>
      <w:tr w:rsidR="00341576" w14:paraId="5C57A1FB" w14:textId="77777777">
        <w:tc>
          <w:tcPr>
            <w:tcW w:w="5230" w:type="dxa"/>
            <w:gridSpan w:val="9"/>
            <w:vMerge/>
          </w:tcPr>
          <w:p w14:paraId="63EE6FD1" w14:textId="77777777" w:rsidR="00341576" w:rsidRDefault="00341576">
            <w:pPr>
              <w:jc w:val="center"/>
              <w:rPr>
                <w:rFonts w:ascii="Arial" w:hAnsi="Arial" w:cs="Arial"/>
                <w:sz w:val="24"/>
                <w:szCs w:val="24"/>
              </w:rPr>
            </w:pPr>
          </w:p>
        </w:tc>
        <w:tc>
          <w:tcPr>
            <w:tcW w:w="5226" w:type="dxa"/>
            <w:gridSpan w:val="15"/>
            <w:shd w:val="clear" w:color="auto" w:fill="E7E6E6" w:themeFill="background2"/>
          </w:tcPr>
          <w:p w14:paraId="4D449D69" w14:textId="77777777" w:rsidR="00341576" w:rsidRDefault="00341576">
            <w:pPr>
              <w:jc w:val="center"/>
              <w:rPr>
                <w:rFonts w:ascii="Arial" w:hAnsi="Arial" w:cs="Arial"/>
                <w:sz w:val="24"/>
                <w:szCs w:val="24"/>
              </w:rPr>
            </w:pPr>
          </w:p>
        </w:tc>
      </w:tr>
      <w:tr w:rsidR="00341576" w14:paraId="0AB69907" w14:textId="77777777">
        <w:trPr>
          <w:trHeight w:val="293"/>
        </w:trPr>
        <w:tc>
          <w:tcPr>
            <w:tcW w:w="5230" w:type="dxa"/>
            <w:gridSpan w:val="9"/>
            <w:vMerge/>
          </w:tcPr>
          <w:p w14:paraId="28EDF60C" w14:textId="77777777" w:rsidR="00341576" w:rsidRDefault="00341576">
            <w:pPr>
              <w:jc w:val="center"/>
              <w:rPr>
                <w:rFonts w:ascii="Arial" w:hAnsi="Arial" w:cs="Arial"/>
                <w:sz w:val="24"/>
                <w:szCs w:val="24"/>
              </w:rPr>
            </w:pPr>
          </w:p>
        </w:tc>
        <w:sdt>
          <w:sdtPr>
            <w:rPr>
              <w:rFonts w:ascii="Arial" w:hAnsi="Arial" w:cs="Arial"/>
              <w:szCs w:val="24"/>
            </w:rPr>
            <w:id w:val="-1022853801"/>
            <w14:checkbox>
              <w14:checked w14:val="1"/>
              <w14:checkedState w14:val="2612" w14:font="MS Gothic"/>
              <w14:uncheckedState w14:val="2610" w14:font="MS Gothic"/>
            </w14:checkbox>
          </w:sdtPr>
          <w:sdtEndPr/>
          <w:sdtContent>
            <w:tc>
              <w:tcPr>
                <w:tcW w:w="662" w:type="dxa"/>
                <w:gridSpan w:val="3"/>
              </w:tcPr>
              <w:p w14:paraId="4C04F85C" w14:textId="77777777" w:rsidR="00341576" w:rsidRDefault="0088337A">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75B8BEA1" w14:textId="77777777" w:rsidR="00341576" w:rsidRDefault="0088337A">
            <w:pPr>
              <w:rPr>
                <w:rFonts w:ascii="Arial" w:hAnsi="Arial" w:cs="Arial"/>
              </w:rPr>
            </w:pPr>
            <w:r>
              <w:rPr>
                <w:rFonts w:ascii="Arial" w:hAnsi="Arial" w:cs="Arial"/>
                <w:i/>
                <w:lang w:val="cy-GB"/>
              </w:rPr>
              <w:t>Gweithiwr</w:t>
            </w:r>
            <w:r>
              <w:rPr>
                <w:rFonts w:ascii="Arial" w:hAnsi="Arial" w:cs="Arial"/>
                <w:lang w:val="cy-GB"/>
              </w:rPr>
              <w:t xml:space="preserve"> </w:t>
            </w:r>
            <w:r>
              <w:rPr>
                <w:rFonts w:ascii="Arial" w:hAnsi="Arial" w:cs="Arial"/>
              </w:rPr>
              <w:t xml:space="preserve">/ </w:t>
            </w:r>
          </w:p>
          <w:p w14:paraId="4B762531" w14:textId="77777777" w:rsidR="00341576" w:rsidRDefault="0088337A">
            <w:pPr>
              <w:rPr>
                <w:rFonts w:ascii="Arial" w:hAnsi="Arial" w:cs="Arial"/>
              </w:rPr>
            </w:pPr>
            <w:r>
              <w:rPr>
                <w:rFonts w:ascii="Arial" w:hAnsi="Arial" w:cs="Arial"/>
              </w:rPr>
              <w:t xml:space="preserve">Employee        </w:t>
            </w:r>
          </w:p>
        </w:tc>
        <w:sdt>
          <w:sdtPr>
            <w:rPr>
              <w:rFonts w:ascii="Arial" w:hAnsi="Arial" w:cs="Arial"/>
            </w:rPr>
            <w:id w:val="408351658"/>
            <w14:checkbox>
              <w14:checked w14:val="0"/>
              <w14:checkedState w14:val="2612" w14:font="MS Gothic"/>
              <w14:uncheckedState w14:val="2610" w14:font="MS Gothic"/>
            </w14:checkbox>
          </w:sdtPr>
          <w:sdtEndPr/>
          <w:sdtContent>
            <w:tc>
              <w:tcPr>
                <w:tcW w:w="567" w:type="dxa"/>
              </w:tcPr>
              <w:p w14:paraId="0E7DA8A3" w14:textId="77777777" w:rsidR="00341576" w:rsidRDefault="0088337A">
                <w:pPr>
                  <w:jc w:val="center"/>
                  <w:rPr>
                    <w:rFonts w:ascii="Arial" w:hAnsi="Arial" w:cs="Arial"/>
                  </w:rPr>
                </w:pPr>
                <w:r>
                  <w:rPr>
                    <w:rFonts w:ascii="MS Gothic" w:eastAsia="MS Gothic" w:hAnsi="MS Gothic" w:cs="Arial" w:hint="eastAsia"/>
                  </w:rPr>
                  <w:t>☐</w:t>
                </w:r>
              </w:p>
            </w:tc>
          </w:sdtContent>
        </w:sdt>
        <w:tc>
          <w:tcPr>
            <w:tcW w:w="1923" w:type="dxa"/>
            <w:gridSpan w:val="4"/>
          </w:tcPr>
          <w:p w14:paraId="05BB34E8" w14:textId="77777777" w:rsidR="00341576" w:rsidRDefault="0088337A">
            <w:pPr>
              <w:rPr>
                <w:rFonts w:ascii="Arial" w:hAnsi="Arial" w:cs="Arial"/>
              </w:rPr>
            </w:pPr>
            <w:r>
              <w:rPr>
                <w:rFonts w:ascii="Arial" w:hAnsi="Arial" w:cs="Arial"/>
                <w:i/>
                <w:lang w:val="cy-GB"/>
              </w:rPr>
              <w:t>Gweithiwr unigol</w:t>
            </w:r>
            <w:r>
              <w:rPr>
                <w:rFonts w:ascii="Arial" w:hAnsi="Arial" w:cs="Arial"/>
              </w:rPr>
              <w:t xml:space="preserve"> /</w:t>
            </w:r>
          </w:p>
          <w:p w14:paraId="79E96AE4" w14:textId="77777777" w:rsidR="00341576" w:rsidRDefault="0088337A">
            <w:pPr>
              <w:rPr>
                <w:rFonts w:ascii="Arial" w:hAnsi="Arial" w:cs="Arial"/>
              </w:rPr>
            </w:pPr>
            <w:r>
              <w:rPr>
                <w:rFonts w:ascii="Arial" w:hAnsi="Arial" w:cs="Arial"/>
              </w:rPr>
              <w:t>Lone Worker</w:t>
            </w:r>
          </w:p>
        </w:tc>
      </w:tr>
      <w:tr w:rsidR="00341576" w14:paraId="03D0AA70" w14:textId="77777777">
        <w:tc>
          <w:tcPr>
            <w:tcW w:w="5230" w:type="dxa"/>
            <w:gridSpan w:val="9"/>
            <w:vMerge/>
          </w:tcPr>
          <w:p w14:paraId="1A19601C" w14:textId="77777777" w:rsidR="00341576" w:rsidRDefault="00341576">
            <w:pPr>
              <w:jc w:val="center"/>
              <w:rPr>
                <w:rFonts w:ascii="Arial" w:hAnsi="Arial" w:cs="Arial"/>
                <w:sz w:val="24"/>
                <w:szCs w:val="24"/>
              </w:rPr>
            </w:pPr>
          </w:p>
        </w:tc>
        <w:sdt>
          <w:sdtPr>
            <w:rPr>
              <w:rFonts w:ascii="Arial" w:hAnsi="Arial" w:cs="Arial"/>
              <w:szCs w:val="24"/>
            </w:rPr>
            <w:id w:val="-881320420"/>
            <w14:checkbox>
              <w14:checked w14:val="0"/>
              <w14:checkedState w14:val="2612" w14:font="MS Gothic"/>
              <w14:uncheckedState w14:val="2610" w14:font="MS Gothic"/>
            </w14:checkbox>
          </w:sdtPr>
          <w:sdtEndPr/>
          <w:sdtContent>
            <w:tc>
              <w:tcPr>
                <w:tcW w:w="662" w:type="dxa"/>
                <w:gridSpan w:val="3"/>
              </w:tcPr>
              <w:p w14:paraId="5A88DF59" w14:textId="77777777" w:rsidR="00341576" w:rsidRDefault="0088337A">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4FED369E" w14:textId="77777777" w:rsidR="00341576" w:rsidRDefault="0088337A">
            <w:pPr>
              <w:rPr>
                <w:rFonts w:ascii="Arial" w:hAnsi="Arial" w:cs="Arial"/>
              </w:rPr>
            </w:pPr>
            <w:r>
              <w:rPr>
                <w:rFonts w:ascii="Arial" w:hAnsi="Arial" w:cs="Arial"/>
                <w:i/>
                <w:lang w:val="cy-GB"/>
              </w:rPr>
              <w:t>Yn trin arian</w:t>
            </w:r>
            <w:r>
              <w:rPr>
                <w:rFonts w:ascii="Arial" w:hAnsi="Arial" w:cs="Arial"/>
              </w:rPr>
              <w:t xml:space="preserve"> /</w:t>
            </w:r>
          </w:p>
          <w:p w14:paraId="5A552AB5" w14:textId="77777777" w:rsidR="00341576" w:rsidRDefault="0088337A">
            <w:pPr>
              <w:rPr>
                <w:rFonts w:ascii="Arial" w:hAnsi="Arial" w:cs="Arial"/>
              </w:rPr>
            </w:pPr>
            <w:r>
              <w:rPr>
                <w:rFonts w:ascii="Arial" w:hAnsi="Arial" w:cs="Arial"/>
              </w:rPr>
              <w:t>Handles Money</w:t>
            </w:r>
          </w:p>
        </w:tc>
        <w:sdt>
          <w:sdtPr>
            <w:rPr>
              <w:rFonts w:ascii="Arial" w:hAnsi="Arial" w:cs="Arial"/>
            </w:rPr>
            <w:id w:val="891540892"/>
            <w14:checkbox>
              <w14:checked w14:val="1"/>
              <w14:checkedState w14:val="2612" w14:font="MS Gothic"/>
              <w14:uncheckedState w14:val="2610" w14:font="MS Gothic"/>
            </w14:checkbox>
          </w:sdtPr>
          <w:sdtEndPr/>
          <w:sdtContent>
            <w:tc>
              <w:tcPr>
                <w:tcW w:w="567" w:type="dxa"/>
              </w:tcPr>
              <w:p w14:paraId="10543D65" w14:textId="77777777" w:rsidR="00341576" w:rsidRDefault="0088337A">
                <w:pPr>
                  <w:jc w:val="center"/>
                  <w:rPr>
                    <w:rFonts w:ascii="Arial" w:hAnsi="Arial" w:cs="Arial"/>
                  </w:rPr>
                </w:pPr>
                <w:r>
                  <w:rPr>
                    <w:rFonts w:ascii="MS Gothic" w:eastAsia="MS Gothic" w:hAnsi="MS Gothic" w:cs="Arial" w:hint="eastAsia"/>
                  </w:rPr>
                  <w:t>☒</w:t>
                </w:r>
              </w:p>
            </w:tc>
          </w:sdtContent>
        </w:sdt>
        <w:tc>
          <w:tcPr>
            <w:tcW w:w="1923" w:type="dxa"/>
            <w:gridSpan w:val="4"/>
          </w:tcPr>
          <w:p w14:paraId="0AC404CA" w14:textId="77777777" w:rsidR="00341576" w:rsidRDefault="0088337A">
            <w:pPr>
              <w:rPr>
                <w:rFonts w:ascii="Arial" w:hAnsi="Arial" w:cs="Arial"/>
              </w:rPr>
            </w:pPr>
            <w:r>
              <w:rPr>
                <w:rFonts w:ascii="Arial" w:hAnsi="Arial" w:cs="Arial"/>
                <w:i/>
                <w:lang w:val="cy-GB"/>
              </w:rPr>
              <w:t xml:space="preserve">Contractwr </w:t>
            </w:r>
            <w:r>
              <w:rPr>
                <w:rFonts w:ascii="Arial" w:hAnsi="Arial" w:cs="Arial"/>
              </w:rPr>
              <w:t>/</w:t>
            </w:r>
          </w:p>
          <w:p w14:paraId="1CF87C99" w14:textId="77777777" w:rsidR="00341576" w:rsidRDefault="0088337A">
            <w:pPr>
              <w:rPr>
                <w:rFonts w:ascii="Arial" w:hAnsi="Arial" w:cs="Arial"/>
              </w:rPr>
            </w:pPr>
            <w:r>
              <w:rPr>
                <w:rFonts w:ascii="Arial" w:hAnsi="Arial" w:cs="Arial"/>
              </w:rPr>
              <w:t>Contractor</w:t>
            </w:r>
          </w:p>
        </w:tc>
      </w:tr>
      <w:tr w:rsidR="00341576" w14:paraId="1D9C5DC0" w14:textId="77777777">
        <w:tc>
          <w:tcPr>
            <w:tcW w:w="5230" w:type="dxa"/>
            <w:gridSpan w:val="9"/>
            <w:vMerge/>
          </w:tcPr>
          <w:p w14:paraId="77274EA5" w14:textId="77777777" w:rsidR="00341576" w:rsidRDefault="00341576">
            <w:pPr>
              <w:jc w:val="center"/>
              <w:rPr>
                <w:rFonts w:ascii="Arial" w:hAnsi="Arial" w:cs="Arial"/>
                <w:sz w:val="24"/>
                <w:szCs w:val="24"/>
              </w:rPr>
            </w:pPr>
          </w:p>
        </w:tc>
        <w:sdt>
          <w:sdtPr>
            <w:rPr>
              <w:rFonts w:ascii="Arial" w:hAnsi="Arial" w:cs="Arial"/>
              <w:szCs w:val="24"/>
            </w:rPr>
            <w:id w:val="1828165951"/>
            <w14:checkbox>
              <w14:checked w14:val="0"/>
              <w14:checkedState w14:val="2612" w14:font="MS Gothic"/>
              <w14:uncheckedState w14:val="2610" w14:font="MS Gothic"/>
            </w14:checkbox>
          </w:sdtPr>
          <w:sdtEndPr/>
          <w:sdtContent>
            <w:tc>
              <w:tcPr>
                <w:tcW w:w="662" w:type="dxa"/>
                <w:gridSpan w:val="3"/>
              </w:tcPr>
              <w:p w14:paraId="3A01067B" w14:textId="77777777" w:rsidR="00341576" w:rsidRDefault="0088337A">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54625DF2" w14:textId="77777777" w:rsidR="00341576" w:rsidRDefault="0088337A">
            <w:pPr>
              <w:rPr>
                <w:rFonts w:ascii="Arial" w:hAnsi="Arial" w:cs="Arial"/>
                <w:lang w:val="cy-GB"/>
              </w:rPr>
            </w:pPr>
            <w:r>
              <w:rPr>
                <w:rFonts w:ascii="Arial" w:hAnsi="Arial" w:cs="Arial"/>
                <w:i/>
                <w:lang w:val="cy-GB"/>
              </w:rPr>
              <w:t>Oriau anghymdeithasol</w:t>
            </w:r>
          </w:p>
          <w:p w14:paraId="5CBAEEC5" w14:textId="77777777" w:rsidR="00341576" w:rsidRDefault="0088337A">
            <w:pPr>
              <w:rPr>
                <w:rFonts w:ascii="Arial" w:hAnsi="Arial" w:cs="Arial"/>
              </w:rPr>
            </w:pPr>
            <w:r>
              <w:rPr>
                <w:rFonts w:ascii="Arial" w:hAnsi="Arial" w:cs="Arial"/>
              </w:rPr>
              <w:t>Unsociable hours</w:t>
            </w:r>
          </w:p>
        </w:tc>
        <w:sdt>
          <w:sdtPr>
            <w:rPr>
              <w:rFonts w:ascii="Arial" w:hAnsi="Arial" w:cs="Arial"/>
            </w:rPr>
            <w:id w:val="829332493"/>
            <w14:checkbox>
              <w14:checked w14:val="1"/>
              <w14:checkedState w14:val="2612" w14:font="MS Gothic"/>
              <w14:uncheckedState w14:val="2610" w14:font="MS Gothic"/>
            </w14:checkbox>
          </w:sdtPr>
          <w:sdtEndPr/>
          <w:sdtContent>
            <w:tc>
              <w:tcPr>
                <w:tcW w:w="567" w:type="dxa"/>
              </w:tcPr>
              <w:p w14:paraId="0A66DDF3" w14:textId="77777777" w:rsidR="00341576" w:rsidRDefault="0088337A">
                <w:pPr>
                  <w:jc w:val="center"/>
                  <w:rPr>
                    <w:rFonts w:ascii="Arial" w:hAnsi="Arial" w:cs="Arial"/>
                  </w:rPr>
                </w:pPr>
                <w:r>
                  <w:rPr>
                    <w:rFonts w:ascii="MS Gothic" w:eastAsia="MS Gothic" w:hAnsi="MS Gothic" w:cs="Arial" w:hint="eastAsia"/>
                  </w:rPr>
                  <w:t>☒</w:t>
                </w:r>
              </w:p>
            </w:tc>
          </w:sdtContent>
        </w:sdt>
        <w:tc>
          <w:tcPr>
            <w:tcW w:w="1923" w:type="dxa"/>
            <w:gridSpan w:val="4"/>
          </w:tcPr>
          <w:p w14:paraId="275D79B6" w14:textId="77777777" w:rsidR="00341576" w:rsidRDefault="0088337A">
            <w:pPr>
              <w:rPr>
                <w:rFonts w:ascii="Arial" w:hAnsi="Arial" w:cs="Arial"/>
              </w:rPr>
            </w:pPr>
            <w:r>
              <w:rPr>
                <w:rFonts w:ascii="Arial" w:hAnsi="Arial" w:cs="Arial"/>
                <w:i/>
                <w:lang w:val="cy-GB"/>
              </w:rPr>
              <w:t>Ymweld â safle</w:t>
            </w:r>
            <w:r>
              <w:rPr>
                <w:rFonts w:ascii="Arial" w:hAnsi="Arial" w:cs="Arial"/>
              </w:rPr>
              <w:t xml:space="preserve"> /</w:t>
            </w:r>
          </w:p>
          <w:p w14:paraId="48130B11" w14:textId="77777777" w:rsidR="00341576" w:rsidRDefault="0088337A">
            <w:pPr>
              <w:rPr>
                <w:rFonts w:ascii="Arial" w:hAnsi="Arial" w:cs="Arial"/>
              </w:rPr>
            </w:pPr>
            <w:r>
              <w:rPr>
                <w:rFonts w:ascii="Arial" w:hAnsi="Arial" w:cs="Arial"/>
              </w:rPr>
              <w:t>Visit Premises</w:t>
            </w:r>
          </w:p>
        </w:tc>
      </w:tr>
      <w:tr w:rsidR="00341576" w14:paraId="61D2998C" w14:textId="77777777">
        <w:tc>
          <w:tcPr>
            <w:tcW w:w="5230" w:type="dxa"/>
            <w:gridSpan w:val="9"/>
            <w:vMerge/>
          </w:tcPr>
          <w:p w14:paraId="12C548AC" w14:textId="77777777" w:rsidR="00341576" w:rsidRDefault="00341576">
            <w:pPr>
              <w:jc w:val="center"/>
              <w:rPr>
                <w:rFonts w:ascii="Arial" w:hAnsi="Arial" w:cs="Arial"/>
                <w:sz w:val="24"/>
                <w:szCs w:val="24"/>
              </w:rPr>
            </w:pPr>
          </w:p>
        </w:tc>
        <w:sdt>
          <w:sdtPr>
            <w:rPr>
              <w:rFonts w:ascii="Arial" w:hAnsi="Arial" w:cs="Arial"/>
              <w:szCs w:val="24"/>
            </w:rPr>
            <w:id w:val="1802580695"/>
            <w14:checkbox>
              <w14:checked w14:val="0"/>
              <w14:checkedState w14:val="2612" w14:font="MS Gothic"/>
              <w14:uncheckedState w14:val="2610" w14:font="MS Gothic"/>
            </w14:checkbox>
          </w:sdtPr>
          <w:sdtEndPr/>
          <w:sdtContent>
            <w:tc>
              <w:tcPr>
                <w:tcW w:w="662" w:type="dxa"/>
                <w:gridSpan w:val="3"/>
              </w:tcPr>
              <w:p w14:paraId="3581B19F" w14:textId="77777777" w:rsidR="00341576" w:rsidRDefault="00826438">
                <w:pPr>
                  <w:jc w:val="center"/>
                  <w:rPr>
                    <w:rFonts w:ascii="Arial" w:hAnsi="Arial" w:cs="Arial"/>
                    <w:szCs w:val="24"/>
                  </w:rPr>
                </w:pPr>
                <w:ins w:id="9" w:author="Philip Jones" w:date="2022-04-18T12:23:00Z">
                  <w:r>
                    <w:rPr>
                      <w:rFonts w:ascii="MS Gothic" w:eastAsia="MS Gothic" w:hAnsi="MS Gothic" w:cs="Arial" w:hint="eastAsia"/>
                      <w:szCs w:val="24"/>
                    </w:rPr>
                    <w:t>☐</w:t>
                  </w:r>
                </w:ins>
                <w:del w:id="10" w:author="Philip Jones" w:date="2022-04-18T12:23:00Z">
                  <w:r w:rsidR="0088337A" w:rsidDel="00826438">
                    <w:rPr>
                      <w:rFonts w:ascii="MS Gothic" w:eastAsia="MS Gothic" w:hAnsi="MS Gothic" w:cs="Arial" w:hint="eastAsia"/>
                      <w:szCs w:val="24"/>
                    </w:rPr>
                    <w:delText>☒</w:delText>
                  </w:r>
                </w:del>
              </w:p>
            </w:tc>
          </w:sdtContent>
        </w:sdt>
        <w:tc>
          <w:tcPr>
            <w:tcW w:w="2074" w:type="dxa"/>
            <w:gridSpan w:val="7"/>
          </w:tcPr>
          <w:p w14:paraId="4B87F102" w14:textId="77777777" w:rsidR="00341576" w:rsidRDefault="0088337A">
            <w:pPr>
              <w:rPr>
                <w:rFonts w:ascii="Arial" w:hAnsi="Arial" w:cs="Arial"/>
                <w:i/>
                <w:lang w:val="cy-GB"/>
              </w:rPr>
            </w:pPr>
            <w:r>
              <w:rPr>
                <w:rFonts w:ascii="Arial" w:hAnsi="Arial" w:cs="Arial"/>
                <w:i/>
                <w:lang w:val="cy-GB"/>
              </w:rPr>
              <w:t>Delio â’r cyhoedd/</w:t>
            </w:r>
          </w:p>
          <w:p w14:paraId="3935C82C" w14:textId="77777777" w:rsidR="00341576" w:rsidRDefault="0088337A">
            <w:pPr>
              <w:rPr>
                <w:rFonts w:ascii="Arial" w:hAnsi="Arial" w:cs="Arial"/>
              </w:rPr>
            </w:pPr>
            <w:r>
              <w:rPr>
                <w:rFonts w:ascii="Arial" w:hAnsi="Arial" w:cs="Arial"/>
              </w:rPr>
              <w:t>Deal with the public</w:t>
            </w:r>
          </w:p>
        </w:tc>
        <w:sdt>
          <w:sdtPr>
            <w:rPr>
              <w:rFonts w:ascii="Arial" w:hAnsi="Arial" w:cs="Arial"/>
            </w:rPr>
            <w:id w:val="229272334"/>
            <w14:checkbox>
              <w14:checked w14:val="0"/>
              <w14:checkedState w14:val="2612" w14:font="MS Gothic"/>
              <w14:uncheckedState w14:val="2610" w14:font="MS Gothic"/>
            </w14:checkbox>
          </w:sdtPr>
          <w:sdtEndPr/>
          <w:sdtContent>
            <w:tc>
              <w:tcPr>
                <w:tcW w:w="567" w:type="dxa"/>
              </w:tcPr>
              <w:p w14:paraId="5F4D0FC8" w14:textId="77777777" w:rsidR="00341576" w:rsidRDefault="0088337A">
                <w:pPr>
                  <w:jc w:val="center"/>
                  <w:rPr>
                    <w:rFonts w:ascii="Arial" w:hAnsi="Arial" w:cs="Arial"/>
                  </w:rPr>
                </w:pPr>
                <w:r>
                  <w:rPr>
                    <w:rFonts w:ascii="MS Gothic" w:eastAsia="MS Gothic" w:hAnsi="MS Gothic" w:cs="Arial" w:hint="eastAsia"/>
                  </w:rPr>
                  <w:t>☐</w:t>
                </w:r>
              </w:p>
            </w:tc>
          </w:sdtContent>
        </w:sdt>
        <w:tc>
          <w:tcPr>
            <w:tcW w:w="1923" w:type="dxa"/>
            <w:gridSpan w:val="4"/>
          </w:tcPr>
          <w:p w14:paraId="2A6356A8" w14:textId="77777777" w:rsidR="00341576" w:rsidRDefault="0088337A">
            <w:pPr>
              <w:rPr>
                <w:rFonts w:ascii="Arial" w:hAnsi="Arial" w:cs="Arial"/>
                <w:i/>
                <w:lang w:val="cy-GB"/>
              </w:rPr>
            </w:pPr>
            <w:r>
              <w:rPr>
                <w:rFonts w:ascii="Arial" w:hAnsi="Arial" w:cs="Arial"/>
                <w:i/>
                <w:lang w:val="cy-GB"/>
              </w:rPr>
              <w:t>Staff ifanc sy’n agored i niwed /</w:t>
            </w:r>
          </w:p>
          <w:p w14:paraId="40002D31" w14:textId="77777777" w:rsidR="00341576" w:rsidRDefault="0088337A">
            <w:pPr>
              <w:rPr>
                <w:rFonts w:ascii="Arial" w:hAnsi="Arial" w:cs="Arial"/>
              </w:rPr>
            </w:pPr>
            <w:r>
              <w:rPr>
                <w:rFonts w:ascii="Arial" w:hAnsi="Arial" w:cs="Arial"/>
              </w:rPr>
              <w:t>Young vulnerable staff</w:t>
            </w:r>
          </w:p>
        </w:tc>
      </w:tr>
      <w:tr w:rsidR="00341576" w14:paraId="1E49CEB4" w14:textId="77777777">
        <w:tc>
          <w:tcPr>
            <w:tcW w:w="5230" w:type="dxa"/>
            <w:gridSpan w:val="9"/>
            <w:vMerge/>
          </w:tcPr>
          <w:p w14:paraId="67598D83" w14:textId="77777777" w:rsidR="00341576" w:rsidRDefault="00341576">
            <w:pPr>
              <w:jc w:val="center"/>
              <w:rPr>
                <w:rFonts w:ascii="Arial" w:hAnsi="Arial" w:cs="Arial"/>
                <w:sz w:val="24"/>
                <w:szCs w:val="24"/>
              </w:rPr>
            </w:pPr>
          </w:p>
        </w:tc>
        <w:sdt>
          <w:sdtPr>
            <w:rPr>
              <w:rFonts w:ascii="Arial" w:hAnsi="Arial" w:cs="Arial"/>
              <w:szCs w:val="24"/>
            </w:rPr>
            <w:id w:val="175616088"/>
            <w14:checkbox>
              <w14:checked w14:val="0"/>
              <w14:checkedState w14:val="2612" w14:font="MS Gothic"/>
              <w14:uncheckedState w14:val="2610" w14:font="MS Gothic"/>
            </w14:checkbox>
          </w:sdtPr>
          <w:sdtEndPr/>
          <w:sdtContent>
            <w:tc>
              <w:tcPr>
                <w:tcW w:w="662" w:type="dxa"/>
                <w:gridSpan w:val="3"/>
              </w:tcPr>
              <w:p w14:paraId="7196CBE1" w14:textId="77777777" w:rsidR="00341576" w:rsidRDefault="0088337A">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41186927" w14:textId="77777777" w:rsidR="00341576" w:rsidRDefault="0088337A">
            <w:pPr>
              <w:rPr>
                <w:rFonts w:ascii="Arial" w:hAnsi="Arial" w:cs="Arial"/>
                <w:lang w:val="cy-GB"/>
              </w:rPr>
            </w:pPr>
            <w:r>
              <w:rPr>
                <w:rFonts w:ascii="Arial" w:hAnsi="Arial" w:cs="Arial"/>
                <w:i/>
                <w:lang w:val="cy-GB"/>
              </w:rPr>
              <w:t>Person Ifanc</w:t>
            </w:r>
            <w:r>
              <w:rPr>
                <w:rFonts w:ascii="Arial" w:hAnsi="Arial" w:cs="Arial"/>
                <w:lang w:val="cy-GB"/>
              </w:rPr>
              <w:t xml:space="preserve"> /</w:t>
            </w:r>
          </w:p>
          <w:p w14:paraId="6086E518" w14:textId="77777777" w:rsidR="00341576" w:rsidRDefault="0088337A">
            <w:pPr>
              <w:rPr>
                <w:rFonts w:ascii="Arial" w:hAnsi="Arial" w:cs="Arial"/>
              </w:rPr>
            </w:pPr>
            <w:r>
              <w:rPr>
                <w:rFonts w:ascii="Arial" w:hAnsi="Arial" w:cs="Arial"/>
              </w:rPr>
              <w:t>Young Person</w:t>
            </w:r>
          </w:p>
        </w:tc>
        <w:sdt>
          <w:sdtPr>
            <w:rPr>
              <w:rFonts w:ascii="Arial" w:hAnsi="Arial" w:cs="Arial"/>
            </w:rPr>
            <w:id w:val="1044638856"/>
            <w14:checkbox>
              <w14:checked w14:val="0"/>
              <w14:checkedState w14:val="2612" w14:font="MS Gothic"/>
              <w14:uncheckedState w14:val="2610" w14:font="MS Gothic"/>
            </w14:checkbox>
          </w:sdtPr>
          <w:sdtEndPr/>
          <w:sdtContent>
            <w:tc>
              <w:tcPr>
                <w:tcW w:w="567" w:type="dxa"/>
              </w:tcPr>
              <w:p w14:paraId="320FA116" w14:textId="77777777" w:rsidR="00341576" w:rsidRDefault="0088337A">
                <w:pPr>
                  <w:jc w:val="center"/>
                  <w:rPr>
                    <w:rFonts w:ascii="Arial" w:hAnsi="Arial" w:cs="Arial"/>
                  </w:rPr>
                </w:pPr>
                <w:r>
                  <w:rPr>
                    <w:rFonts w:ascii="MS Gothic" w:eastAsia="MS Gothic" w:hAnsi="MS Gothic" w:cs="Arial" w:hint="eastAsia"/>
                  </w:rPr>
                  <w:t>☐</w:t>
                </w:r>
              </w:p>
            </w:tc>
          </w:sdtContent>
        </w:sdt>
        <w:tc>
          <w:tcPr>
            <w:tcW w:w="1923" w:type="dxa"/>
            <w:gridSpan w:val="4"/>
          </w:tcPr>
          <w:p w14:paraId="1CA39AE4" w14:textId="77777777" w:rsidR="00341576" w:rsidRDefault="0088337A">
            <w:pPr>
              <w:rPr>
                <w:rFonts w:ascii="Arial" w:hAnsi="Arial" w:cs="Arial"/>
              </w:rPr>
            </w:pPr>
            <w:r>
              <w:rPr>
                <w:rFonts w:ascii="Arial" w:hAnsi="Arial" w:cs="Arial"/>
                <w:i/>
                <w:lang w:val="cy-GB"/>
              </w:rPr>
              <w:t>Cyhoedd/Client</w:t>
            </w:r>
            <w:r>
              <w:rPr>
                <w:rFonts w:ascii="Arial" w:hAnsi="Arial" w:cs="Arial"/>
              </w:rPr>
              <w:t xml:space="preserve"> /</w:t>
            </w:r>
          </w:p>
          <w:p w14:paraId="4B79E4C2" w14:textId="77777777" w:rsidR="00341576" w:rsidRDefault="0088337A">
            <w:pPr>
              <w:rPr>
                <w:rFonts w:ascii="Arial" w:hAnsi="Arial" w:cs="Arial"/>
              </w:rPr>
            </w:pPr>
            <w:r>
              <w:rPr>
                <w:rFonts w:ascii="Arial" w:hAnsi="Arial" w:cs="Arial"/>
              </w:rPr>
              <w:t>Public / Client</w:t>
            </w:r>
          </w:p>
        </w:tc>
      </w:tr>
      <w:tr w:rsidR="00341576" w14:paraId="2586688D" w14:textId="77777777">
        <w:tc>
          <w:tcPr>
            <w:tcW w:w="5230" w:type="dxa"/>
            <w:gridSpan w:val="9"/>
            <w:vMerge/>
          </w:tcPr>
          <w:p w14:paraId="108B9C45" w14:textId="77777777" w:rsidR="00341576" w:rsidRDefault="00341576">
            <w:pPr>
              <w:jc w:val="center"/>
              <w:rPr>
                <w:rFonts w:ascii="Arial" w:hAnsi="Arial" w:cs="Arial"/>
                <w:sz w:val="24"/>
                <w:szCs w:val="24"/>
              </w:rPr>
            </w:pPr>
          </w:p>
        </w:tc>
        <w:sdt>
          <w:sdtPr>
            <w:rPr>
              <w:rFonts w:ascii="Arial" w:hAnsi="Arial" w:cs="Arial"/>
              <w:szCs w:val="24"/>
            </w:rPr>
            <w:id w:val="-2013364011"/>
            <w14:checkbox>
              <w14:checked w14:val="0"/>
              <w14:checkedState w14:val="2612" w14:font="MS Gothic"/>
              <w14:uncheckedState w14:val="2610" w14:font="MS Gothic"/>
            </w14:checkbox>
          </w:sdtPr>
          <w:sdtEndPr/>
          <w:sdtContent>
            <w:tc>
              <w:tcPr>
                <w:tcW w:w="662" w:type="dxa"/>
                <w:gridSpan w:val="3"/>
              </w:tcPr>
              <w:p w14:paraId="56F6C47A" w14:textId="77777777" w:rsidR="00341576" w:rsidRDefault="00826438">
                <w:pPr>
                  <w:jc w:val="center"/>
                  <w:rPr>
                    <w:rFonts w:ascii="Arial" w:hAnsi="Arial" w:cs="Arial"/>
                    <w:szCs w:val="24"/>
                  </w:rPr>
                </w:pPr>
                <w:ins w:id="11" w:author="Philip Jones" w:date="2022-04-18T12:23:00Z">
                  <w:r>
                    <w:rPr>
                      <w:rFonts w:ascii="MS Gothic" w:eastAsia="MS Gothic" w:hAnsi="MS Gothic" w:cs="Arial" w:hint="eastAsia"/>
                      <w:szCs w:val="24"/>
                    </w:rPr>
                    <w:t>☐</w:t>
                  </w:r>
                </w:ins>
                <w:del w:id="12" w:author="Philip Jones" w:date="2022-04-18T12:23:00Z">
                  <w:r w:rsidR="0088337A" w:rsidDel="00826438">
                    <w:rPr>
                      <w:rFonts w:ascii="MS Gothic" w:eastAsia="MS Gothic" w:hAnsi="MS Gothic" w:cs="Arial" w:hint="eastAsia"/>
                      <w:szCs w:val="24"/>
                    </w:rPr>
                    <w:delText>☒</w:delText>
                  </w:r>
                </w:del>
              </w:p>
            </w:tc>
          </w:sdtContent>
        </w:sdt>
        <w:tc>
          <w:tcPr>
            <w:tcW w:w="2074" w:type="dxa"/>
            <w:gridSpan w:val="7"/>
          </w:tcPr>
          <w:p w14:paraId="53DC6C1D" w14:textId="77777777" w:rsidR="00341576" w:rsidRDefault="0088337A">
            <w:pPr>
              <w:rPr>
                <w:rFonts w:ascii="Arial" w:hAnsi="Arial" w:cs="Arial"/>
              </w:rPr>
            </w:pPr>
            <w:r>
              <w:rPr>
                <w:rFonts w:ascii="Arial" w:hAnsi="Arial" w:cs="Arial"/>
                <w:i/>
                <w:lang w:val="cy-GB"/>
              </w:rPr>
              <w:t>Disgybl Ysgol Babanod</w:t>
            </w:r>
            <w:r>
              <w:rPr>
                <w:rFonts w:ascii="Arial" w:hAnsi="Arial" w:cs="Arial"/>
              </w:rPr>
              <w:t xml:space="preserve"> /</w:t>
            </w:r>
          </w:p>
          <w:p w14:paraId="4A2C6EAC" w14:textId="77777777" w:rsidR="00341576" w:rsidRDefault="0088337A">
            <w:pPr>
              <w:rPr>
                <w:rFonts w:ascii="Arial" w:hAnsi="Arial" w:cs="Arial"/>
              </w:rPr>
            </w:pPr>
            <w:r>
              <w:rPr>
                <w:rFonts w:ascii="Arial" w:hAnsi="Arial" w:cs="Arial"/>
              </w:rPr>
              <w:t>Infant School pupil</w:t>
            </w:r>
          </w:p>
        </w:tc>
        <w:sdt>
          <w:sdtPr>
            <w:rPr>
              <w:rFonts w:ascii="Arial" w:hAnsi="Arial" w:cs="Arial"/>
            </w:rPr>
            <w:id w:val="-1741172562"/>
            <w14:checkbox>
              <w14:checked w14:val="0"/>
              <w14:checkedState w14:val="2612" w14:font="MS Gothic"/>
              <w14:uncheckedState w14:val="2610" w14:font="MS Gothic"/>
            </w14:checkbox>
          </w:sdtPr>
          <w:sdtEndPr/>
          <w:sdtContent>
            <w:tc>
              <w:tcPr>
                <w:tcW w:w="567" w:type="dxa"/>
              </w:tcPr>
              <w:p w14:paraId="259EAA08" w14:textId="77777777" w:rsidR="00341576" w:rsidRDefault="00826438">
                <w:pPr>
                  <w:jc w:val="center"/>
                  <w:rPr>
                    <w:rFonts w:ascii="Arial" w:hAnsi="Arial" w:cs="Arial"/>
                  </w:rPr>
                </w:pPr>
                <w:ins w:id="13" w:author="Philip Jones" w:date="2022-04-18T12:23:00Z">
                  <w:r>
                    <w:rPr>
                      <w:rFonts w:ascii="MS Gothic" w:eastAsia="MS Gothic" w:hAnsi="MS Gothic" w:cs="Arial" w:hint="eastAsia"/>
                    </w:rPr>
                    <w:t>☐</w:t>
                  </w:r>
                </w:ins>
                <w:del w:id="14" w:author="Philip Jones" w:date="2022-04-18T12:23:00Z">
                  <w:r w:rsidR="0088337A" w:rsidDel="00826438">
                    <w:rPr>
                      <w:rFonts w:ascii="MS Gothic" w:eastAsia="MS Gothic" w:hAnsi="MS Gothic" w:cs="Arial" w:hint="eastAsia"/>
                    </w:rPr>
                    <w:delText>☒</w:delText>
                  </w:r>
                </w:del>
              </w:p>
            </w:tc>
          </w:sdtContent>
        </w:sdt>
        <w:tc>
          <w:tcPr>
            <w:tcW w:w="1923" w:type="dxa"/>
            <w:gridSpan w:val="4"/>
          </w:tcPr>
          <w:p w14:paraId="52EDBDD0" w14:textId="77777777" w:rsidR="00341576" w:rsidRDefault="0088337A">
            <w:pPr>
              <w:rPr>
                <w:rFonts w:ascii="Arial" w:hAnsi="Arial" w:cs="Arial"/>
              </w:rPr>
            </w:pPr>
            <w:r>
              <w:rPr>
                <w:rFonts w:ascii="Arial" w:hAnsi="Arial" w:cs="Arial"/>
                <w:i/>
                <w:lang w:val="cy-GB"/>
              </w:rPr>
              <w:t>Disgybl Ysgol Gynradd</w:t>
            </w:r>
            <w:r>
              <w:rPr>
                <w:rFonts w:ascii="Arial" w:hAnsi="Arial" w:cs="Arial"/>
              </w:rPr>
              <w:t xml:space="preserve"> /</w:t>
            </w:r>
          </w:p>
          <w:p w14:paraId="0597A44A" w14:textId="77777777" w:rsidR="00341576" w:rsidRDefault="0088337A">
            <w:pPr>
              <w:rPr>
                <w:rFonts w:ascii="Arial" w:hAnsi="Arial" w:cs="Arial"/>
              </w:rPr>
            </w:pPr>
            <w:r>
              <w:rPr>
                <w:rFonts w:ascii="Arial" w:hAnsi="Arial" w:cs="Arial"/>
              </w:rPr>
              <w:t>Primary School Pupil</w:t>
            </w:r>
          </w:p>
        </w:tc>
      </w:tr>
      <w:tr w:rsidR="00341576" w14:paraId="2F6DEC3D" w14:textId="77777777">
        <w:tc>
          <w:tcPr>
            <w:tcW w:w="5230" w:type="dxa"/>
            <w:gridSpan w:val="9"/>
            <w:vMerge/>
          </w:tcPr>
          <w:p w14:paraId="3065AF82" w14:textId="77777777" w:rsidR="00341576" w:rsidRDefault="00341576">
            <w:pPr>
              <w:jc w:val="center"/>
              <w:rPr>
                <w:rFonts w:ascii="Arial" w:hAnsi="Arial" w:cs="Arial"/>
                <w:sz w:val="24"/>
                <w:szCs w:val="24"/>
              </w:rPr>
            </w:pPr>
          </w:p>
        </w:tc>
        <w:sdt>
          <w:sdtPr>
            <w:rPr>
              <w:rFonts w:ascii="Arial" w:hAnsi="Arial" w:cs="Arial"/>
              <w:szCs w:val="24"/>
            </w:rPr>
            <w:id w:val="-864750465"/>
            <w14:checkbox>
              <w14:checked w14:val="1"/>
              <w14:checkedState w14:val="2612" w14:font="MS Gothic"/>
              <w14:uncheckedState w14:val="2610" w14:font="MS Gothic"/>
            </w14:checkbox>
          </w:sdtPr>
          <w:sdtEndPr/>
          <w:sdtContent>
            <w:tc>
              <w:tcPr>
                <w:tcW w:w="662" w:type="dxa"/>
                <w:gridSpan w:val="3"/>
              </w:tcPr>
              <w:p w14:paraId="480AD03D" w14:textId="77777777" w:rsidR="00341576" w:rsidRDefault="0088337A">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61E38EF9" w14:textId="77777777" w:rsidR="00341576" w:rsidRDefault="0088337A">
            <w:pPr>
              <w:rPr>
                <w:rFonts w:ascii="Arial" w:hAnsi="Arial" w:cs="Arial"/>
                <w:lang w:val="cy-GB"/>
              </w:rPr>
            </w:pPr>
            <w:r>
              <w:rPr>
                <w:rFonts w:ascii="Arial" w:hAnsi="Arial" w:cs="Arial"/>
                <w:i/>
                <w:lang w:val="cy-GB"/>
              </w:rPr>
              <w:t>Disgybl Ysgol Uwchradd</w:t>
            </w:r>
            <w:r>
              <w:rPr>
                <w:rFonts w:ascii="Arial" w:hAnsi="Arial" w:cs="Arial"/>
                <w:lang w:val="cy-GB"/>
              </w:rPr>
              <w:t xml:space="preserve"> /</w:t>
            </w:r>
          </w:p>
          <w:p w14:paraId="71F0C5FD" w14:textId="77777777" w:rsidR="00341576" w:rsidRDefault="0088337A">
            <w:pPr>
              <w:rPr>
                <w:rFonts w:ascii="Arial" w:hAnsi="Arial" w:cs="Arial"/>
              </w:rPr>
            </w:pPr>
            <w:r>
              <w:rPr>
                <w:rFonts w:ascii="Arial" w:hAnsi="Arial" w:cs="Arial"/>
              </w:rPr>
              <w:t>Secondary School Pupil</w:t>
            </w:r>
          </w:p>
        </w:tc>
        <w:tc>
          <w:tcPr>
            <w:tcW w:w="567" w:type="dxa"/>
          </w:tcPr>
          <w:p w14:paraId="3CE86B74" w14:textId="77777777" w:rsidR="00341576" w:rsidRDefault="00341576">
            <w:pPr>
              <w:jc w:val="center"/>
              <w:rPr>
                <w:rFonts w:ascii="Arial" w:hAnsi="Arial" w:cs="Arial"/>
              </w:rPr>
            </w:pPr>
          </w:p>
        </w:tc>
        <w:tc>
          <w:tcPr>
            <w:tcW w:w="1923" w:type="dxa"/>
            <w:gridSpan w:val="4"/>
          </w:tcPr>
          <w:p w14:paraId="3B6F1463" w14:textId="77777777" w:rsidR="00341576" w:rsidRDefault="00341576">
            <w:pPr>
              <w:rPr>
                <w:rFonts w:ascii="Arial" w:hAnsi="Arial" w:cs="Arial"/>
              </w:rPr>
            </w:pPr>
          </w:p>
        </w:tc>
      </w:tr>
      <w:tr w:rsidR="00341576" w14:paraId="777A4A24" w14:textId="77777777">
        <w:tc>
          <w:tcPr>
            <w:tcW w:w="5230" w:type="dxa"/>
            <w:gridSpan w:val="9"/>
            <w:vMerge/>
          </w:tcPr>
          <w:p w14:paraId="270CA492" w14:textId="77777777" w:rsidR="00341576" w:rsidRDefault="00341576">
            <w:pPr>
              <w:jc w:val="center"/>
              <w:rPr>
                <w:rFonts w:ascii="Arial" w:hAnsi="Arial" w:cs="Arial"/>
                <w:sz w:val="24"/>
                <w:szCs w:val="24"/>
              </w:rPr>
            </w:pPr>
          </w:p>
        </w:tc>
        <w:tc>
          <w:tcPr>
            <w:tcW w:w="5226" w:type="dxa"/>
            <w:gridSpan w:val="15"/>
            <w:tcBorders>
              <w:bottom w:val="single" w:sz="4" w:space="0" w:color="auto"/>
            </w:tcBorders>
            <w:shd w:val="clear" w:color="auto" w:fill="E7E6E6" w:themeFill="background2"/>
          </w:tcPr>
          <w:p w14:paraId="2B1248A9" w14:textId="77777777" w:rsidR="00341576" w:rsidRDefault="00341576">
            <w:pPr>
              <w:rPr>
                <w:rFonts w:ascii="Arial" w:hAnsi="Arial" w:cs="Arial"/>
              </w:rPr>
            </w:pPr>
          </w:p>
        </w:tc>
      </w:tr>
      <w:tr w:rsidR="00341576" w14:paraId="66832780" w14:textId="77777777">
        <w:tc>
          <w:tcPr>
            <w:tcW w:w="10456" w:type="dxa"/>
            <w:gridSpan w:val="24"/>
            <w:tcBorders>
              <w:left w:val="nil"/>
              <w:right w:val="nil"/>
            </w:tcBorders>
            <w:shd w:val="clear" w:color="auto" w:fill="auto"/>
          </w:tcPr>
          <w:p w14:paraId="297B439C" w14:textId="77777777" w:rsidR="00341576" w:rsidRDefault="0088337A">
            <w:pPr>
              <w:pStyle w:val="NoSpacing"/>
              <w:rPr>
                <w:rFonts w:ascii="Arial" w:hAnsi="Arial" w:cs="Arial"/>
                <w:i/>
                <w:lang w:val="cy-GB"/>
              </w:rPr>
            </w:pPr>
            <w:r>
              <w:rPr>
                <w:rFonts w:ascii="Arial" w:hAnsi="Arial" w:cs="Arial"/>
                <w:i/>
                <w:lang w:val="cy-GB"/>
              </w:rPr>
              <w:t xml:space="preserve">Perygl sy'n Ymwneud â'r Gweithgaredd / Proses  </w:t>
            </w:r>
          </w:p>
          <w:p w14:paraId="78DD8D50" w14:textId="77777777" w:rsidR="00341576" w:rsidRDefault="0088337A">
            <w:pPr>
              <w:rPr>
                <w:rFonts w:ascii="Arial" w:hAnsi="Arial" w:cs="Arial"/>
              </w:rPr>
            </w:pPr>
            <w:r>
              <w:rPr>
                <w:rFonts w:ascii="Arial" w:hAnsi="Arial" w:cs="Arial"/>
              </w:rPr>
              <w:t xml:space="preserve">Hazard Involved </w:t>
            </w:r>
            <w:proofErr w:type="gramStart"/>
            <w:r>
              <w:rPr>
                <w:rFonts w:ascii="Arial" w:hAnsi="Arial" w:cs="Arial"/>
              </w:rPr>
              <w:t>In</w:t>
            </w:r>
            <w:proofErr w:type="gramEnd"/>
            <w:r>
              <w:rPr>
                <w:rFonts w:ascii="Arial" w:hAnsi="Arial" w:cs="Arial"/>
              </w:rPr>
              <w:t xml:space="preserve"> the Activity / Process</w:t>
            </w:r>
          </w:p>
        </w:tc>
      </w:tr>
      <w:tr w:rsidR="00341576" w14:paraId="539BDCED" w14:textId="77777777">
        <w:tc>
          <w:tcPr>
            <w:tcW w:w="10456" w:type="dxa"/>
            <w:gridSpan w:val="24"/>
            <w:tcBorders>
              <w:bottom w:val="single" w:sz="4" w:space="0" w:color="auto"/>
            </w:tcBorders>
          </w:tcPr>
          <w:p w14:paraId="508F5A00" w14:textId="77777777" w:rsidR="00341576" w:rsidRDefault="0088337A">
            <w:pPr>
              <w:pStyle w:val="ListParagraph"/>
              <w:numPr>
                <w:ilvl w:val="0"/>
                <w:numId w:val="25"/>
              </w:numPr>
              <w:rPr>
                <w:ins w:id="15" w:author="Philip Jones" w:date="2022-04-18T12:24:00Z"/>
                <w:rFonts w:ascii="Arial" w:hAnsi="Arial" w:cs="Arial"/>
              </w:rPr>
            </w:pPr>
            <w:r>
              <w:rPr>
                <w:rFonts w:ascii="Arial" w:hAnsi="Arial" w:cs="Arial"/>
              </w:rPr>
              <w:t>Transmission of COVID-19 within the School community/setting</w:t>
            </w:r>
          </w:p>
          <w:p w14:paraId="267C9F8C" w14:textId="31D1A846" w:rsidR="003A721E" w:rsidRDefault="003A721E">
            <w:pPr>
              <w:pStyle w:val="ListParagraph"/>
              <w:numPr>
                <w:ilvl w:val="0"/>
                <w:numId w:val="25"/>
              </w:numPr>
              <w:rPr>
                <w:rFonts w:ascii="Arial" w:hAnsi="Arial" w:cs="Arial"/>
              </w:rPr>
            </w:pPr>
            <w:ins w:id="16" w:author="Philip Jones" w:date="2022-04-18T12:24:00Z">
              <w:del w:id="17" w:author="M Hughes (Penglais School)" w:date="2022-04-22T15:09:00Z">
                <w:r w:rsidDel="00657A2C">
                  <w:rPr>
                    <w:rFonts w:ascii="Arial" w:hAnsi="Arial" w:cs="Arial"/>
                  </w:rPr>
                  <w:delText>Do you want to add in p</w:delText>
                </w:r>
              </w:del>
            </w:ins>
            <w:ins w:id="18" w:author="M Hughes (Penglais School)" w:date="2022-04-22T15:09:00Z">
              <w:r w:rsidR="00657A2C">
                <w:rPr>
                  <w:rFonts w:ascii="Arial" w:hAnsi="Arial" w:cs="Arial"/>
                </w:rPr>
                <w:t>P</w:t>
              </w:r>
            </w:ins>
            <w:ins w:id="19" w:author="Philip Jones" w:date="2022-04-18T12:24:00Z">
              <w:r>
                <w:rPr>
                  <w:rFonts w:ascii="Arial" w:hAnsi="Arial" w:cs="Arial"/>
                </w:rPr>
                <w:t>otential disruption to summer exam season</w:t>
              </w:r>
              <w:del w:id="20" w:author="M Hughes (Penglais School)" w:date="2022-04-22T15:09:00Z">
                <w:r w:rsidDel="00657A2C">
                  <w:rPr>
                    <w:rFonts w:ascii="Arial" w:hAnsi="Arial" w:cs="Arial"/>
                  </w:rPr>
                  <w:delText>?</w:delText>
                </w:r>
              </w:del>
            </w:ins>
          </w:p>
          <w:p w14:paraId="160186C4" w14:textId="77777777" w:rsidR="00341576" w:rsidRDefault="00341576">
            <w:pPr>
              <w:rPr>
                <w:rFonts w:ascii="Arial" w:hAnsi="Arial" w:cs="Arial"/>
              </w:rPr>
            </w:pPr>
          </w:p>
        </w:tc>
      </w:tr>
      <w:tr w:rsidR="00341576" w14:paraId="798C0B70" w14:textId="77777777">
        <w:tc>
          <w:tcPr>
            <w:tcW w:w="10456" w:type="dxa"/>
            <w:gridSpan w:val="24"/>
            <w:tcBorders>
              <w:left w:val="nil"/>
              <w:right w:val="nil"/>
            </w:tcBorders>
          </w:tcPr>
          <w:p w14:paraId="1D775421" w14:textId="77777777" w:rsidR="00341576" w:rsidRDefault="0088337A">
            <w:pPr>
              <w:pStyle w:val="NoSpacing"/>
              <w:rPr>
                <w:rFonts w:ascii="Arial" w:hAnsi="Arial" w:cs="Arial"/>
                <w:i/>
                <w:lang w:val="cy-GB"/>
              </w:rPr>
            </w:pPr>
            <w:r>
              <w:rPr>
                <w:rFonts w:ascii="Arial" w:hAnsi="Arial" w:cs="Arial"/>
                <w:i/>
                <w:lang w:val="cy-GB"/>
              </w:rPr>
              <w:t xml:space="preserve">Mesurau / Rheolaethau Diogelwch Presennol </w:t>
            </w:r>
          </w:p>
          <w:p w14:paraId="05E33C46" w14:textId="77777777" w:rsidR="00341576" w:rsidRDefault="0088337A">
            <w:pPr>
              <w:rPr>
                <w:rFonts w:ascii="Arial" w:hAnsi="Arial" w:cs="Arial"/>
              </w:rPr>
            </w:pPr>
            <w:r>
              <w:rPr>
                <w:rFonts w:ascii="Arial" w:eastAsia="Calibri" w:hAnsi="Arial" w:cs="Arial"/>
              </w:rPr>
              <w:t>Existing</w:t>
            </w:r>
            <w:r>
              <w:rPr>
                <w:rFonts w:ascii="Arial" w:hAnsi="Arial" w:cs="Arial"/>
              </w:rPr>
              <w:t xml:space="preserve"> Safety Measures / Controls</w:t>
            </w:r>
          </w:p>
        </w:tc>
      </w:tr>
      <w:tr w:rsidR="00341576" w14:paraId="1929CAE5" w14:textId="77777777">
        <w:tblPrEx>
          <w:jc w:val="center"/>
          <w:tblInd w:w="0" w:type="dxa"/>
        </w:tblPrEx>
        <w:trPr>
          <w:jc w:val="center"/>
        </w:trPr>
        <w:tc>
          <w:tcPr>
            <w:tcW w:w="10456" w:type="dxa"/>
            <w:gridSpan w:val="24"/>
            <w:tcBorders>
              <w:bottom w:val="single" w:sz="4" w:space="0" w:color="auto"/>
            </w:tcBorders>
          </w:tcPr>
          <w:p w14:paraId="0C9FC8DE" w14:textId="77777777" w:rsidR="00341576" w:rsidRDefault="0088337A">
            <w:pPr>
              <w:rPr>
                <w:rFonts w:ascii="Arial" w:hAnsi="Arial" w:cs="Arial"/>
                <w:b/>
                <w:u w:val="single"/>
              </w:rPr>
            </w:pPr>
            <w:r>
              <w:rPr>
                <w:rFonts w:ascii="Arial" w:hAnsi="Arial" w:cs="Arial"/>
                <w:b/>
                <w:u w:val="single"/>
              </w:rPr>
              <w:t>General safety control measures</w:t>
            </w:r>
          </w:p>
          <w:p w14:paraId="68E9A5D1" w14:textId="77777777" w:rsidR="00341576" w:rsidRDefault="00341576">
            <w:pPr>
              <w:rPr>
                <w:rFonts w:ascii="Arial" w:hAnsi="Arial" w:cs="Arial"/>
                <w:b/>
                <w:u w:val="single"/>
              </w:rPr>
            </w:pPr>
          </w:p>
          <w:p w14:paraId="668B3377" w14:textId="77777777" w:rsidR="00341576" w:rsidRDefault="0088337A">
            <w:pPr>
              <w:rPr>
                <w:rFonts w:ascii="Arial" w:hAnsi="Arial" w:cs="Arial"/>
                <w:b/>
              </w:rPr>
            </w:pPr>
            <w:r>
              <w:rPr>
                <w:rFonts w:ascii="Arial" w:hAnsi="Arial" w:cs="Arial"/>
                <w:b/>
              </w:rPr>
              <w:t xml:space="preserve">Nobody with the recognised Covid symptoms (recent persistent cough, fever or recent loss of taste and/ or smell) is permitted to attend the school site. </w:t>
            </w:r>
          </w:p>
          <w:p w14:paraId="054255B1" w14:textId="77777777" w:rsidR="00341576" w:rsidRDefault="00341576">
            <w:pPr>
              <w:rPr>
                <w:rFonts w:ascii="Arial" w:hAnsi="Arial" w:cs="Arial"/>
                <w:b/>
              </w:rPr>
            </w:pPr>
          </w:p>
          <w:p w14:paraId="5CDE2BA2" w14:textId="08CE4564" w:rsidR="00341576" w:rsidRDefault="0088337A">
            <w:pPr>
              <w:rPr>
                <w:rFonts w:ascii="Arial" w:hAnsi="Arial" w:cs="Arial"/>
                <w:b/>
              </w:rPr>
            </w:pPr>
            <w:r>
              <w:rPr>
                <w:rFonts w:ascii="Arial" w:hAnsi="Arial" w:cs="Arial"/>
                <w:b/>
              </w:rPr>
              <w:t xml:space="preserve">If any member of staff becomes unwell with suspected symptoms, they must inform their head teacher in the safest way possible and return home. They must then contact 119 or follow this link to request </w:t>
            </w:r>
            <w:r w:rsidRPr="00657A2C">
              <w:rPr>
                <w:rFonts w:ascii="Arial" w:hAnsi="Arial" w:cs="Arial"/>
                <w:b/>
                <w:rPrChange w:id="21" w:author="M Hughes (Penglais School)" w:date="2022-04-22T15:09:00Z">
                  <w:rPr>
                    <w:rFonts w:ascii="Arial" w:hAnsi="Arial" w:cs="Arial"/>
                    <w:b/>
                  </w:rPr>
                </w:rPrChange>
              </w:rPr>
              <w:t xml:space="preserve">a </w:t>
            </w:r>
            <w:del w:id="22" w:author="M Hughes (Penglais School)" w:date="2022-04-22T15:03:00Z">
              <w:r w:rsidRPr="00657A2C" w:rsidDel="005A6ABB">
                <w:rPr>
                  <w:rFonts w:ascii="Arial" w:hAnsi="Arial" w:cs="Arial"/>
                  <w:b/>
                  <w:rPrChange w:id="23" w:author="M Hughes (Penglais School)" w:date="2022-04-22T15:09:00Z">
                    <w:rPr>
                      <w:rFonts w:ascii="Arial" w:hAnsi="Arial" w:cs="Arial"/>
                      <w:b/>
                    </w:rPr>
                  </w:rPrChange>
                </w:rPr>
                <w:delText xml:space="preserve">PCR </w:delText>
              </w:r>
            </w:del>
            <w:ins w:id="24" w:author="M Hughes (Penglais School)" w:date="2022-04-22T15:03:00Z">
              <w:r w:rsidR="005A6ABB" w:rsidRPr="00657A2C">
                <w:rPr>
                  <w:rFonts w:ascii="Arial" w:hAnsi="Arial" w:cs="Arial"/>
                  <w:b/>
                  <w:rPrChange w:id="25" w:author="M Hughes (Penglais School)" w:date="2022-04-22T15:09:00Z">
                    <w:rPr>
                      <w:rFonts w:ascii="Arial" w:hAnsi="Arial" w:cs="Arial"/>
                      <w:b/>
                      <w:highlight w:val="yellow"/>
                    </w:rPr>
                  </w:rPrChange>
                </w:rPr>
                <w:t>LFT</w:t>
              </w:r>
              <w:r w:rsidR="005A6ABB">
                <w:rPr>
                  <w:rFonts w:ascii="Arial" w:hAnsi="Arial" w:cs="Arial"/>
                  <w:b/>
                </w:rPr>
                <w:t xml:space="preserve"> </w:t>
              </w:r>
            </w:ins>
            <w:r>
              <w:rPr>
                <w:rFonts w:ascii="Arial" w:hAnsi="Arial" w:cs="Arial"/>
                <w:b/>
              </w:rPr>
              <w:t xml:space="preserve">test </w:t>
            </w:r>
            <w:ins w:id="26" w:author="M Hughes (Penglais School)" w:date="2022-04-22T15:05:00Z">
              <w:r w:rsidR="005A6ABB">
                <w:fldChar w:fldCharType="begin"/>
              </w:r>
              <w:r w:rsidR="005A6ABB">
                <w:instrText xml:space="preserve"> HYPERLINK "https://www.gov.uk/order-coronavirus-rapid-lateral-flow-tests" </w:instrText>
              </w:r>
              <w:r w:rsidR="005A6ABB">
                <w:fldChar w:fldCharType="separate"/>
              </w:r>
              <w:r w:rsidR="005A6ABB">
                <w:rPr>
                  <w:rStyle w:val="Hyperlink"/>
                </w:rPr>
                <w:t>Order coronavirus (COVID-19) rapid lateral flow tests - GOV.UK (www.gov.uk)</w:t>
              </w:r>
              <w:r w:rsidR="005A6ABB">
                <w:fldChar w:fldCharType="end"/>
              </w:r>
            </w:ins>
            <w:del w:id="27" w:author="M Hughes (Penglais School)" w:date="2022-04-22T15:05:00Z">
              <w:r w:rsidR="00657A2C" w:rsidDel="005A6ABB">
                <w:fldChar w:fldCharType="begin"/>
              </w:r>
              <w:r w:rsidR="00657A2C" w:rsidDel="005A6ABB">
                <w:delInstrText xml:space="preserve"> HYPERLINK "https://www.gov.uk/get-coronavirus-test" </w:delInstrText>
              </w:r>
              <w:r w:rsidR="00657A2C" w:rsidDel="005A6ABB">
                <w:fldChar w:fldCharType="separate"/>
              </w:r>
              <w:r w:rsidDel="005A6ABB">
                <w:rPr>
                  <w:rStyle w:val="Hyperlink"/>
                  <w:rFonts w:ascii="Arial" w:hAnsi="Arial" w:cs="Arial"/>
                  <w:b/>
                </w:rPr>
                <w:delText>https://www.gov.uk/get-coronavirus-test</w:delText>
              </w:r>
              <w:r w:rsidR="00657A2C" w:rsidDel="005A6ABB">
                <w:rPr>
                  <w:rStyle w:val="Hyperlink"/>
                  <w:rFonts w:ascii="Arial" w:hAnsi="Arial" w:cs="Arial"/>
                  <w:b/>
                </w:rPr>
                <w:fldChar w:fldCharType="end"/>
              </w:r>
            </w:del>
            <w:r>
              <w:rPr>
                <w:rFonts w:ascii="Arial" w:hAnsi="Arial" w:cs="Arial"/>
                <w:b/>
              </w:rPr>
              <w:t xml:space="preserve"> </w:t>
            </w:r>
            <w:ins w:id="28" w:author="Philip Jones" w:date="2022-04-18T12:25:00Z">
              <w:del w:id="29" w:author="M Hughes (Penglais School)" w:date="2022-04-22T15:04:00Z">
                <w:r w:rsidR="003A721E" w:rsidDel="005A6ABB">
                  <w:rPr>
                    <w:rFonts w:ascii="Arial" w:hAnsi="Arial" w:cs="Arial"/>
                    <w:b/>
                  </w:rPr>
                  <w:delText>Is it request a PCR or LFT?</w:delText>
                </w:r>
              </w:del>
            </w:ins>
          </w:p>
          <w:p w14:paraId="523CD8DE" w14:textId="77777777" w:rsidR="00341576" w:rsidRDefault="00341576">
            <w:pPr>
              <w:rPr>
                <w:rFonts w:ascii="Arial" w:hAnsi="Arial" w:cs="Arial"/>
                <w:b/>
              </w:rPr>
            </w:pPr>
          </w:p>
          <w:p w14:paraId="03588F86" w14:textId="77777777" w:rsidR="00341576" w:rsidRPr="006E31D8" w:rsidRDefault="0088337A">
            <w:pPr>
              <w:pStyle w:val="ListParagraph"/>
              <w:numPr>
                <w:ilvl w:val="0"/>
                <w:numId w:val="30"/>
              </w:numPr>
              <w:rPr>
                <w:ins w:id="30" w:author="Philip Jones" w:date="2022-04-18T12:38:00Z"/>
                <w:rFonts w:ascii="Arial" w:hAnsi="Arial" w:cs="Arial"/>
                <w:b/>
                <w:rPrChange w:id="31" w:author="Philip Jones" w:date="2022-04-18T12:38:00Z">
                  <w:rPr>
                    <w:ins w:id="32" w:author="Philip Jones" w:date="2022-04-18T12:38:00Z"/>
                  </w:rPr>
                </w:rPrChange>
              </w:rPr>
              <w:pPrChange w:id="33" w:author="Philip Jones" w:date="2022-04-18T12:38:00Z">
                <w:pPr/>
              </w:pPrChange>
            </w:pPr>
            <w:del w:id="34" w:author="Philip Jones" w:date="2022-04-18T12:38:00Z">
              <w:r w:rsidRPr="006E31D8" w:rsidDel="006E31D8">
                <w:rPr>
                  <w:rFonts w:ascii="Arial" w:hAnsi="Arial" w:cs="Arial"/>
                  <w:b/>
                  <w:rPrChange w:id="35" w:author="Philip Jones" w:date="2022-04-18T12:38:00Z">
                    <w:rPr/>
                  </w:rPrChange>
                </w:rPr>
                <w:delText xml:space="preserve">1. </w:delText>
              </w:r>
            </w:del>
            <w:r w:rsidRPr="006E31D8">
              <w:rPr>
                <w:rFonts w:ascii="Arial" w:hAnsi="Arial" w:cs="Arial"/>
                <w:b/>
                <w:rPrChange w:id="36" w:author="Philip Jones" w:date="2022-04-18T12:38:00Z">
                  <w:rPr/>
                </w:rPrChange>
              </w:rPr>
              <w:t>Access and Capacity</w:t>
            </w:r>
          </w:p>
          <w:p w14:paraId="7786B71B" w14:textId="6C48CC57" w:rsidR="006E31D8" w:rsidDel="005A6ABB" w:rsidRDefault="006E31D8" w:rsidP="006E31D8">
            <w:pPr>
              <w:rPr>
                <w:ins w:id="37" w:author="Philip Jones" w:date="2022-04-18T12:38:00Z"/>
                <w:del w:id="38" w:author="M Hughes (Penglais School)" w:date="2022-04-22T15:05:00Z"/>
                <w:rFonts w:ascii="Arial" w:hAnsi="Arial" w:cs="Arial"/>
                <w:b/>
              </w:rPr>
            </w:pPr>
          </w:p>
          <w:p w14:paraId="062B8631" w14:textId="1ACE27B5" w:rsidR="006E31D8" w:rsidRPr="006E31D8" w:rsidDel="005A6ABB" w:rsidRDefault="006E31D8" w:rsidP="006E31D8">
            <w:pPr>
              <w:rPr>
                <w:del w:id="39" w:author="M Hughes (Penglais School)" w:date="2022-04-22T15:05:00Z"/>
                <w:rFonts w:ascii="Arial" w:hAnsi="Arial" w:cs="Arial"/>
                <w:b/>
                <w:rPrChange w:id="40" w:author="Philip Jones" w:date="2022-04-18T12:38:00Z">
                  <w:rPr>
                    <w:del w:id="41" w:author="M Hughes (Penglais School)" w:date="2022-04-22T15:05:00Z"/>
                  </w:rPr>
                </w:rPrChange>
              </w:rPr>
            </w:pPr>
            <w:ins w:id="42" w:author="Philip Jones" w:date="2022-04-18T12:38:00Z">
              <w:del w:id="43" w:author="M Hughes (Penglais School)" w:date="2022-04-22T15:05:00Z">
                <w:r w:rsidDel="005A6ABB">
                  <w:rPr>
                    <w:rFonts w:ascii="Arial" w:hAnsi="Arial" w:cs="Arial"/>
                    <w:b/>
                  </w:rPr>
                  <w:delText xml:space="preserve">Can you add in here about school transport. I have read that face coverings are still expected to work on school </w:delText>
                </w:r>
                <w:commentRangeStart w:id="44"/>
                <w:r w:rsidDel="005A6ABB">
                  <w:rPr>
                    <w:rFonts w:ascii="Arial" w:hAnsi="Arial" w:cs="Arial"/>
                    <w:b/>
                  </w:rPr>
                  <w:delText>transport</w:delText>
                </w:r>
              </w:del>
            </w:ins>
            <w:commentRangeEnd w:id="44"/>
            <w:ins w:id="45" w:author="Philip Jones" w:date="2022-04-18T12:39:00Z">
              <w:del w:id="46" w:author="M Hughes (Penglais School)" w:date="2022-04-22T15:05:00Z">
                <w:r w:rsidR="00EC6A24" w:rsidDel="005A6ABB">
                  <w:rPr>
                    <w:rStyle w:val="CommentReference"/>
                  </w:rPr>
                  <w:commentReference w:id="44"/>
                </w:r>
              </w:del>
            </w:ins>
            <w:ins w:id="47" w:author="Philip Jones" w:date="2022-04-18T12:38:00Z">
              <w:del w:id="48" w:author="M Hughes (Penglais School)" w:date="2022-04-22T15:05:00Z">
                <w:r w:rsidDel="005A6ABB">
                  <w:rPr>
                    <w:rFonts w:ascii="Arial" w:hAnsi="Arial" w:cs="Arial"/>
                    <w:b/>
                  </w:rPr>
                  <w:delText>.</w:delText>
                </w:r>
              </w:del>
            </w:ins>
          </w:p>
          <w:p w14:paraId="4EC7B12F" w14:textId="77777777" w:rsidR="00341576" w:rsidRDefault="00341576">
            <w:pPr>
              <w:rPr>
                <w:rFonts w:ascii="Arial" w:hAnsi="Arial" w:cs="Arial"/>
                <w:u w:val="single"/>
              </w:rPr>
            </w:pPr>
          </w:p>
          <w:p w14:paraId="5DE5386E" w14:textId="77777777" w:rsidR="00341576" w:rsidRDefault="0088337A">
            <w:pPr>
              <w:rPr>
                <w:rFonts w:ascii="Arial" w:hAnsi="Arial" w:cs="Arial"/>
              </w:rPr>
            </w:pPr>
            <w:r>
              <w:rPr>
                <w:rFonts w:ascii="Arial" w:hAnsi="Arial" w:cs="Arial"/>
                <w:u w:val="single"/>
              </w:rPr>
              <w:t>Parent drop-off/collection</w:t>
            </w:r>
          </w:p>
          <w:p w14:paraId="3DB2C46E" w14:textId="77777777" w:rsidR="003B4B4D" w:rsidRDefault="003B4B4D">
            <w:pPr>
              <w:rPr>
                <w:rFonts w:ascii="Arial" w:hAnsi="Arial" w:cs="Arial"/>
              </w:rPr>
            </w:pPr>
            <w:r>
              <w:rPr>
                <w:rFonts w:ascii="Arial" w:hAnsi="Arial" w:cs="Arial"/>
              </w:rPr>
              <w:t>Parents may now enter school site.  This should be by appointment only.</w:t>
            </w:r>
            <w:ins w:id="49" w:author="Philip Jones" w:date="2022-04-18T12:26:00Z">
              <w:r w:rsidR="003A721E">
                <w:rPr>
                  <w:rFonts w:ascii="Arial" w:hAnsi="Arial" w:cs="Arial"/>
                </w:rPr>
                <w:t xml:space="preserve"> In most cases parents will not need to enter the school building.</w:t>
              </w:r>
            </w:ins>
          </w:p>
          <w:p w14:paraId="0E267C17" w14:textId="77777777" w:rsidR="00341576" w:rsidRDefault="00341576">
            <w:pPr>
              <w:rPr>
                <w:rFonts w:ascii="Arial" w:hAnsi="Arial" w:cs="Arial"/>
              </w:rPr>
            </w:pPr>
          </w:p>
          <w:p w14:paraId="757346CF" w14:textId="77777777" w:rsidR="00341576" w:rsidRDefault="0088337A">
            <w:pPr>
              <w:rPr>
                <w:rFonts w:ascii="Arial" w:hAnsi="Arial" w:cs="Arial"/>
                <w:u w:val="single"/>
              </w:rPr>
            </w:pPr>
            <w:r>
              <w:rPr>
                <w:rFonts w:ascii="Arial" w:hAnsi="Arial" w:cs="Arial"/>
                <w:u w:val="single"/>
              </w:rPr>
              <w:t>Movement around the site</w:t>
            </w:r>
          </w:p>
          <w:p w14:paraId="627065D6" w14:textId="3BD5968A" w:rsidR="00341576" w:rsidRDefault="0088337A">
            <w:pPr>
              <w:rPr>
                <w:rFonts w:ascii="Arial" w:hAnsi="Arial" w:cs="Arial"/>
              </w:rPr>
            </w:pPr>
            <w:r>
              <w:rPr>
                <w:rFonts w:ascii="Arial" w:hAnsi="Arial" w:cs="Arial"/>
              </w:rPr>
              <w:t>We will maintain the one-way system during busy times e.g. lesson change over, start/end of day.  Signs are on the walls to indicate the one-way and tape is on the floor.  Students should use the entry/exit points closest to their classroom.</w:t>
            </w:r>
            <w:r w:rsidR="003B4B4D">
              <w:rPr>
                <w:rFonts w:ascii="Arial" w:hAnsi="Arial" w:cs="Arial"/>
              </w:rPr>
              <w:t xml:space="preserve"> Students and staff may choose to wear a face covering </w:t>
            </w:r>
            <w:ins w:id="50" w:author="Philip Jones" w:date="2022-04-18T12:26:00Z">
              <w:r w:rsidR="003A721E">
                <w:rPr>
                  <w:rFonts w:ascii="Arial" w:hAnsi="Arial" w:cs="Arial"/>
                </w:rPr>
                <w:t xml:space="preserve">on corridors, </w:t>
              </w:r>
            </w:ins>
            <w:r w:rsidR="003B4B4D">
              <w:rPr>
                <w:rFonts w:ascii="Arial" w:hAnsi="Arial" w:cs="Arial"/>
              </w:rPr>
              <w:t>but it is no longer required.</w:t>
            </w:r>
            <w:r>
              <w:rPr>
                <w:rFonts w:ascii="Arial" w:hAnsi="Arial" w:cs="Arial"/>
              </w:rPr>
              <w:t xml:space="preserve"> </w:t>
            </w:r>
            <w:ins w:id="51" w:author="Philip Jones" w:date="2022-04-18T12:26:00Z">
              <w:del w:id="52" w:author="M Hughes (Penglais School)" w:date="2022-04-22T15:05:00Z">
                <w:r w:rsidR="003A721E" w:rsidDel="005A6ABB">
                  <w:rPr>
                    <w:rFonts w:ascii="Arial" w:hAnsi="Arial" w:cs="Arial"/>
                  </w:rPr>
                  <w:delText>Do we want to advise</w:delText>
                </w:r>
              </w:del>
            </w:ins>
            <w:ins w:id="53" w:author="Philip Jones" w:date="2022-04-18T12:27:00Z">
              <w:del w:id="54" w:author="M Hughes (Penglais School)" w:date="2022-04-22T15:05:00Z">
                <w:r w:rsidR="003A721E" w:rsidDel="005A6ABB">
                  <w:rPr>
                    <w:rFonts w:ascii="Arial" w:hAnsi="Arial" w:cs="Arial"/>
                  </w:rPr>
                  <w:delText xml:space="preserve"> coverings are worn on corridors at busy times?</w:delText>
                </w:r>
              </w:del>
            </w:ins>
            <w:del w:id="55" w:author="M Hughes (Penglais School)" w:date="2022-04-22T15:05:00Z">
              <w:r w:rsidDel="005A6ABB">
                <w:rPr>
                  <w:rFonts w:ascii="Arial" w:hAnsi="Arial" w:cs="Arial"/>
                </w:rPr>
                <w:delText xml:space="preserve"> </w:delText>
              </w:r>
            </w:del>
          </w:p>
          <w:p w14:paraId="0CFFBFA7" w14:textId="77777777" w:rsidR="003B4B4D" w:rsidRDefault="003B4B4D">
            <w:pPr>
              <w:rPr>
                <w:rFonts w:ascii="Arial" w:hAnsi="Arial" w:cs="Arial"/>
              </w:rPr>
            </w:pPr>
          </w:p>
          <w:p w14:paraId="4A681547" w14:textId="77777777" w:rsidR="00341576" w:rsidRDefault="0088337A">
            <w:pPr>
              <w:rPr>
                <w:rFonts w:ascii="Arial" w:hAnsi="Arial" w:cs="Arial"/>
                <w:b/>
              </w:rPr>
            </w:pPr>
            <w:r>
              <w:rPr>
                <w:rFonts w:ascii="Arial" w:hAnsi="Arial" w:cs="Arial"/>
                <w:b/>
              </w:rPr>
              <w:t>2. Personal space within the school establishment</w:t>
            </w:r>
          </w:p>
          <w:p w14:paraId="160513B2" w14:textId="77777777" w:rsidR="00341576" w:rsidRDefault="00341576">
            <w:pPr>
              <w:rPr>
                <w:rFonts w:ascii="Arial" w:hAnsi="Arial" w:cs="Arial"/>
                <w:u w:val="single"/>
              </w:rPr>
            </w:pPr>
          </w:p>
          <w:p w14:paraId="5BD15167" w14:textId="77777777" w:rsidR="00341576" w:rsidRDefault="0088337A">
            <w:pPr>
              <w:rPr>
                <w:rFonts w:ascii="Arial" w:hAnsi="Arial" w:cs="Arial"/>
                <w:u w:val="single"/>
              </w:rPr>
            </w:pPr>
            <w:r>
              <w:rPr>
                <w:rFonts w:ascii="Arial" w:hAnsi="Arial" w:cs="Arial"/>
                <w:u w:val="single"/>
              </w:rPr>
              <w:lastRenderedPageBreak/>
              <w:t>Respecting people’s personal space</w:t>
            </w:r>
          </w:p>
          <w:p w14:paraId="082CD009" w14:textId="77777777" w:rsidR="00341576" w:rsidRDefault="0088337A">
            <w:pPr>
              <w:rPr>
                <w:rFonts w:ascii="Arial" w:hAnsi="Arial" w:cs="Arial"/>
              </w:rPr>
            </w:pPr>
            <w:r>
              <w:rPr>
                <w:rFonts w:ascii="Arial" w:hAnsi="Arial" w:cs="Arial"/>
              </w:rPr>
              <w:t xml:space="preserve">2 Metre Social Distancing is no longer a legal requirement; </w:t>
            </w:r>
            <w:ins w:id="56" w:author="Philip Jones" w:date="2022-04-18T12:27:00Z">
              <w:r w:rsidR="003A721E">
                <w:rPr>
                  <w:rFonts w:ascii="Arial" w:hAnsi="Arial" w:cs="Arial"/>
                </w:rPr>
                <w:t xml:space="preserve">bit it is </w:t>
              </w:r>
            </w:ins>
            <w:del w:id="57" w:author="Philip Jones" w:date="2022-04-18T12:27:00Z">
              <w:r w:rsidDel="003A721E">
                <w:rPr>
                  <w:rFonts w:ascii="Arial" w:hAnsi="Arial" w:cs="Arial"/>
                </w:rPr>
                <w:delText>it is</w:delText>
              </w:r>
            </w:del>
            <w:del w:id="58" w:author="M Hughes (Penglais School)" w:date="2022-04-22T15:10:00Z">
              <w:r w:rsidDel="00657A2C">
                <w:rPr>
                  <w:rFonts w:ascii="Arial" w:hAnsi="Arial" w:cs="Arial"/>
                </w:rPr>
                <w:delText xml:space="preserve"> </w:delText>
              </w:r>
            </w:del>
            <w:r>
              <w:rPr>
                <w:rFonts w:ascii="Arial" w:hAnsi="Arial" w:cs="Arial"/>
              </w:rPr>
              <w:t>still a reasonable and important measure to respect others’ personal space</w:t>
            </w:r>
            <w:ins w:id="59" w:author="Philip Jones" w:date="2022-04-18T12:27:00Z">
              <w:r w:rsidR="003A721E">
                <w:rPr>
                  <w:rFonts w:ascii="Arial" w:hAnsi="Arial" w:cs="Arial"/>
                </w:rPr>
                <w:t xml:space="preserve"> and should be maintained where possible.</w:t>
              </w:r>
            </w:ins>
            <w:del w:id="60" w:author="Philip Jones" w:date="2022-04-18T12:27:00Z">
              <w:r w:rsidDel="003A721E">
                <w:rPr>
                  <w:rFonts w:ascii="Arial" w:hAnsi="Arial" w:cs="Arial"/>
                </w:rPr>
                <w:delText xml:space="preserve">. </w:delText>
              </w:r>
            </w:del>
          </w:p>
          <w:p w14:paraId="3A35A729" w14:textId="77777777" w:rsidR="003B4B4D" w:rsidDel="00657A2C" w:rsidRDefault="003B4B4D">
            <w:pPr>
              <w:rPr>
                <w:del w:id="61" w:author="M Hughes (Penglais School)" w:date="2022-04-22T15:10:00Z"/>
                <w:rFonts w:ascii="Arial" w:hAnsi="Arial" w:cs="Arial"/>
              </w:rPr>
            </w:pPr>
          </w:p>
          <w:p w14:paraId="375AAB15" w14:textId="77777777" w:rsidR="003B4B4D" w:rsidDel="00657A2C" w:rsidRDefault="003B4B4D">
            <w:pPr>
              <w:rPr>
                <w:del w:id="62" w:author="M Hughes (Penglais School)" w:date="2022-04-22T15:10:00Z"/>
                <w:rFonts w:ascii="Arial" w:hAnsi="Arial" w:cs="Arial"/>
              </w:rPr>
            </w:pPr>
          </w:p>
          <w:p w14:paraId="2C6220A4" w14:textId="77777777" w:rsidR="003B4B4D" w:rsidDel="00657A2C" w:rsidRDefault="003B4B4D">
            <w:pPr>
              <w:rPr>
                <w:del w:id="63" w:author="M Hughes (Penglais School)" w:date="2022-04-22T15:10:00Z"/>
                <w:rFonts w:ascii="Arial" w:hAnsi="Arial" w:cs="Arial"/>
              </w:rPr>
            </w:pPr>
          </w:p>
          <w:p w14:paraId="4B8B0F84" w14:textId="77777777" w:rsidR="00341576" w:rsidRDefault="0088337A">
            <w:pPr>
              <w:rPr>
                <w:rFonts w:ascii="Arial" w:hAnsi="Arial" w:cs="Arial"/>
                <w:u w:val="single"/>
              </w:rPr>
            </w:pPr>
            <w:r>
              <w:rPr>
                <w:rFonts w:ascii="Arial" w:hAnsi="Arial" w:cs="Arial"/>
                <w:u w:val="single"/>
              </w:rPr>
              <w:t>Contact groups</w:t>
            </w:r>
          </w:p>
          <w:p w14:paraId="30DF0FEC" w14:textId="77777777" w:rsidR="00341576" w:rsidRDefault="0088337A">
            <w:pPr>
              <w:rPr>
                <w:rFonts w:ascii="Arial" w:hAnsi="Arial" w:cs="Arial"/>
              </w:rPr>
            </w:pPr>
            <w:r>
              <w:rPr>
                <w:rFonts w:ascii="Arial" w:hAnsi="Arial" w:cs="Arial"/>
              </w:rPr>
              <w:t>The school organisation means that students are mainly within their year group and key stage group during the school day.  From the 28</w:t>
            </w:r>
            <w:r>
              <w:rPr>
                <w:rFonts w:ascii="Arial" w:hAnsi="Arial" w:cs="Arial"/>
                <w:vertAlign w:val="superscript"/>
              </w:rPr>
              <w:t>th</w:t>
            </w:r>
            <w:r>
              <w:rPr>
                <w:rFonts w:ascii="Arial" w:hAnsi="Arial" w:cs="Arial"/>
              </w:rPr>
              <w:t xml:space="preserve"> February, extra-curricular activities and other activities may take place across year groups, subject to agreed control measures.  Students may mix with any year group where necessary e.g. 6</w:t>
            </w:r>
            <w:r>
              <w:rPr>
                <w:rFonts w:ascii="Arial" w:hAnsi="Arial" w:cs="Arial"/>
                <w:vertAlign w:val="superscript"/>
              </w:rPr>
              <w:t>th</w:t>
            </w:r>
            <w:r>
              <w:rPr>
                <w:rFonts w:ascii="Arial" w:hAnsi="Arial" w:cs="Arial"/>
              </w:rPr>
              <w:t xml:space="preserve"> form students supporting classes in other year groups.</w:t>
            </w:r>
          </w:p>
          <w:p w14:paraId="7872A9D2" w14:textId="77777777" w:rsidR="00341576" w:rsidRDefault="00341576">
            <w:pPr>
              <w:rPr>
                <w:rFonts w:ascii="Arial" w:hAnsi="Arial" w:cs="Arial"/>
                <w:u w:val="single"/>
              </w:rPr>
            </w:pPr>
          </w:p>
          <w:p w14:paraId="61E9DC5E" w14:textId="77777777" w:rsidR="00341576" w:rsidRDefault="0088337A">
            <w:pPr>
              <w:rPr>
                <w:rFonts w:ascii="Arial" w:hAnsi="Arial" w:cs="Arial"/>
                <w:u w:val="single"/>
              </w:rPr>
            </w:pPr>
            <w:r>
              <w:rPr>
                <w:rFonts w:ascii="Arial" w:hAnsi="Arial" w:cs="Arial"/>
                <w:u w:val="single"/>
              </w:rPr>
              <w:t>Classroom</w:t>
            </w:r>
          </w:p>
          <w:p w14:paraId="63B7DE62" w14:textId="0BFCF2B8" w:rsidR="00341576" w:rsidRDefault="0088337A">
            <w:pPr>
              <w:rPr>
                <w:rFonts w:ascii="Arial" w:hAnsi="Arial" w:cs="Arial"/>
              </w:rPr>
            </w:pPr>
            <w:r>
              <w:rPr>
                <w:rFonts w:ascii="Arial" w:hAnsi="Arial" w:cs="Arial"/>
              </w:rPr>
              <w:t>Seating plans are required for all classes.</w:t>
            </w:r>
            <w:r w:rsidR="003B4B4D">
              <w:rPr>
                <w:rFonts w:ascii="Arial" w:hAnsi="Arial" w:cs="Arial"/>
              </w:rPr>
              <w:t xml:space="preserve">  Seats may be arranged as appropriate for teaching activities and no longer need to be</w:t>
            </w:r>
            <w:r>
              <w:rPr>
                <w:rFonts w:ascii="Arial" w:hAnsi="Arial" w:cs="Arial"/>
              </w:rPr>
              <w:t xml:space="preserve"> </w:t>
            </w:r>
            <w:r w:rsidR="003B4B4D">
              <w:rPr>
                <w:rFonts w:ascii="Arial" w:hAnsi="Arial" w:cs="Arial"/>
              </w:rPr>
              <w:t>f</w:t>
            </w:r>
            <w:r>
              <w:rPr>
                <w:rFonts w:ascii="Arial" w:hAnsi="Arial" w:cs="Arial"/>
              </w:rPr>
              <w:t>orward-facing.</w:t>
            </w:r>
            <w:ins w:id="64" w:author="Philip Jones" w:date="2022-04-18T12:28:00Z">
              <w:r w:rsidR="003A721E">
                <w:rPr>
                  <w:rFonts w:ascii="Arial" w:hAnsi="Arial" w:cs="Arial"/>
                </w:rPr>
                <w:t xml:space="preserve"> </w:t>
              </w:r>
              <w:del w:id="65" w:author="M Hughes (Penglais School)" w:date="2022-04-22T15:06:00Z">
                <w:r w:rsidR="003A721E" w:rsidDel="005A6ABB">
                  <w:rPr>
                    <w:rFonts w:ascii="Arial" w:hAnsi="Arial" w:cs="Arial"/>
                  </w:rPr>
                  <w:delText>Can we advise that tables remain forward facing where possible?</w:delText>
                </w:r>
              </w:del>
            </w:ins>
          </w:p>
          <w:p w14:paraId="1FDB4672" w14:textId="77777777" w:rsidR="00341576" w:rsidRDefault="00341576">
            <w:pPr>
              <w:rPr>
                <w:rFonts w:ascii="Arial" w:hAnsi="Arial" w:cs="Arial"/>
              </w:rPr>
            </w:pPr>
          </w:p>
          <w:p w14:paraId="3A2A4C05" w14:textId="69F18603" w:rsidR="00341576" w:rsidRDefault="0088337A">
            <w:pPr>
              <w:rPr>
                <w:rFonts w:ascii="Arial" w:hAnsi="Arial" w:cs="Arial"/>
              </w:rPr>
            </w:pPr>
            <w:r>
              <w:rPr>
                <w:rFonts w:ascii="Arial" w:hAnsi="Arial" w:cs="Arial"/>
              </w:rPr>
              <w:t xml:space="preserve">Face coverings will not be required for staff or learners in the classroom.  If individuals </w:t>
            </w:r>
            <w:del w:id="66" w:author="M Hughes (Penglais School)" w:date="2022-04-22T15:10:00Z">
              <w:r w:rsidDel="00657A2C">
                <w:rPr>
                  <w:rFonts w:ascii="Arial" w:hAnsi="Arial" w:cs="Arial"/>
                </w:rPr>
                <w:delText xml:space="preserve">would </w:delText>
              </w:r>
            </w:del>
            <w:r>
              <w:rPr>
                <w:rFonts w:ascii="Arial" w:hAnsi="Arial" w:cs="Arial"/>
              </w:rPr>
              <w:t>prefer to wear face coverings for personal reassurance at any time they may do so.</w:t>
            </w:r>
          </w:p>
          <w:p w14:paraId="03B33609" w14:textId="77777777" w:rsidR="00341576" w:rsidRDefault="00341576">
            <w:pPr>
              <w:rPr>
                <w:rFonts w:ascii="Arial" w:hAnsi="Arial" w:cs="Arial"/>
              </w:rPr>
            </w:pPr>
          </w:p>
          <w:p w14:paraId="0D2C9F0F" w14:textId="77777777" w:rsidR="00341576" w:rsidRDefault="0088337A">
            <w:pPr>
              <w:rPr>
                <w:rFonts w:ascii="Arial" w:hAnsi="Arial" w:cs="Arial"/>
              </w:rPr>
            </w:pPr>
            <w:r>
              <w:rPr>
                <w:rFonts w:ascii="Arial" w:hAnsi="Arial" w:cs="Arial"/>
              </w:rPr>
              <w:t>Students should sanitise their hands</w:t>
            </w:r>
            <w:r w:rsidR="003B4B4D">
              <w:rPr>
                <w:rFonts w:ascii="Arial" w:hAnsi="Arial" w:cs="Arial"/>
              </w:rPr>
              <w:t xml:space="preserve"> as they enter the classroom and should still</w:t>
            </w:r>
            <w:r>
              <w:rPr>
                <w:rFonts w:ascii="Arial" w:hAnsi="Arial" w:cs="Arial"/>
              </w:rPr>
              <w:t xml:space="preserve"> wipe chairs down</w:t>
            </w:r>
            <w:r w:rsidR="003B4B4D">
              <w:rPr>
                <w:rFonts w:ascii="Arial" w:hAnsi="Arial" w:cs="Arial"/>
              </w:rPr>
              <w:t xml:space="preserve"> at the end of the lesson</w:t>
            </w:r>
            <w:r>
              <w:rPr>
                <w:rFonts w:ascii="Arial" w:hAnsi="Arial" w:cs="Arial"/>
              </w:rPr>
              <w:t>.</w:t>
            </w:r>
            <w:ins w:id="67" w:author="Philip Jones" w:date="2022-04-18T12:28:00Z">
              <w:r w:rsidR="003A721E">
                <w:rPr>
                  <w:rFonts w:ascii="Arial" w:hAnsi="Arial" w:cs="Arial"/>
                </w:rPr>
                <w:t xml:space="preserve"> Staff are still exp</w:t>
              </w:r>
            </w:ins>
            <w:ins w:id="68" w:author="Philip Jones" w:date="2022-04-18T12:29:00Z">
              <w:r w:rsidR="003A721E">
                <w:rPr>
                  <w:rFonts w:ascii="Arial" w:hAnsi="Arial" w:cs="Arial"/>
                </w:rPr>
                <w:t>ected to spray and wipe tables with anti-viral spray at the end of registration and lessons.</w:t>
              </w:r>
            </w:ins>
          </w:p>
          <w:p w14:paraId="03DEC73D" w14:textId="77777777" w:rsidR="00341576" w:rsidRDefault="00341576">
            <w:pPr>
              <w:rPr>
                <w:rFonts w:ascii="Arial" w:hAnsi="Arial" w:cs="Arial"/>
              </w:rPr>
            </w:pPr>
          </w:p>
          <w:p w14:paraId="148E18E6" w14:textId="77777777" w:rsidR="00341576" w:rsidRDefault="0088337A">
            <w:pPr>
              <w:rPr>
                <w:rFonts w:ascii="Arial" w:hAnsi="Arial" w:cs="Arial"/>
              </w:rPr>
            </w:pPr>
            <w:r>
              <w:rPr>
                <w:rFonts w:ascii="Arial" w:hAnsi="Arial" w:cs="Arial"/>
              </w:rPr>
              <w:t>All subjects which run practical lessons need an approved set of procedures that they will follow to run these activities safely.  Subject Leader must create the set of procedures and email to Phil Jones.</w:t>
            </w:r>
          </w:p>
          <w:p w14:paraId="2A5DE9B3" w14:textId="77777777" w:rsidR="00341576" w:rsidRDefault="00341576">
            <w:pPr>
              <w:rPr>
                <w:rFonts w:ascii="Arial" w:hAnsi="Arial" w:cs="Arial"/>
              </w:rPr>
            </w:pPr>
          </w:p>
          <w:p w14:paraId="6FDB5011" w14:textId="77777777" w:rsidR="00341576" w:rsidRDefault="0088337A">
            <w:pPr>
              <w:rPr>
                <w:rFonts w:ascii="Arial" w:hAnsi="Arial" w:cs="Arial"/>
              </w:rPr>
            </w:pPr>
            <w:r>
              <w:rPr>
                <w:rFonts w:ascii="Arial" w:hAnsi="Arial" w:cs="Arial"/>
                <w:u w:val="single"/>
              </w:rPr>
              <w:t>Sixth Form centre</w:t>
            </w:r>
          </w:p>
          <w:p w14:paraId="4B9B866C" w14:textId="77777777" w:rsidR="00341576" w:rsidRDefault="003B4B4D">
            <w:pPr>
              <w:rPr>
                <w:rFonts w:ascii="Arial" w:hAnsi="Arial" w:cs="Arial"/>
              </w:rPr>
            </w:pPr>
            <w:r w:rsidRPr="003B4B4D">
              <w:rPr>
                <w:rFonts w:ascii="Arial" w:hAnsi="Arial" w:cs="Arial"/>
              </w:rPr>
              <w:t>Year 12 and 13 no longer need to be kept separate during break and lunchtime.</w:t>
            </w:r>
            <w:r w:rsidR="0088337A">
              <w:rPr>
                <w:rFonts w:ascii="Arial" w:hAnsi="Arial" w:cs="Arial"/>
              </w:rPr>
              <w:t xml:space="preserve">  Students are encouraged to use the space outside and can also go off-site during break and lunchtime – this will help reduce numbers in the building.  During lesson time, Year 12 and 13 students may work in the same area with the upstairs room being a quiet working area and downstairs a more relaxed area.</w:t>
            </w:r>
            <w:r>
              <w:rPr>
                <w:rFonts w:ascii="Arial" w:hAnsi="Arial" w:cs="Arial"/>
              </w:rPr>
              <w:t xml:space="preserve">  Individuals may choose to wear face coverings but it is no longer required.</w:t>
            </w:r>
            <w:r w:rsidR="0088337A">
              <w:rPr>
                <w:rFonts w:ascii="Arial" w:hAnsi="Arial" w:cs="Arial"/>
              </w:rPr>
              <w:t xml:space="preserve">  </w:t>
            </w:r>
          </w:p>
          <w:p w14:paraId="2880CCF4" w14:textId="77777777" w:rsidR="00341576" w:rsidRDefault="00341576">
            <w:pPr>
              <w:rPr>
                <w:rFonts w:ascii="Arial" w:hAnsi="Arial" w:cs="Arial"/>
              </w:rPr>
            </w:pPr>
          </w:p>
          <w:p w14:paraId="70437FCF" w14:textId="77777777" w:rsidR="00341576" w:rsidRDefault="0088337A">
            <w:pPr>
              <w:rPr>
                <w:rFonts w:ascii="Arial" w:hAnsi="Arial" w:cs="Arial"/>
              </w:rPr>
            </w:pPr>
            <w:r>
              <w:rPr>
                <w:rFonts w:ascii="Arial" w:hAnsi="Arial" w:cs="Arial"/>
              </w:rPr>
              <w:t>The 6</w:t>
            </w:r>
            <w:r>
              <w:rPr>
                <w:rFonts w:ascii="Arial" w:hAnsi="Arial" w:cs="Arial"/>
                <w:vertAlign w:val="superscript"/>
              </w:rPr>
              <w:t>th</w:t>
            </w:r>
            <w:r>
              <w:rPr>
                <w:rFonts w:ascii="Arial" w:hAnsi="Arial" w:cs="Arial"/>
              </w:rPr>
              <w:t xml:space="preserve"> form arrangements will be reviewed frequently and arrangements for Y12/13 will respond to number of positives.</w:t>
            </w:r>
          </w:p>
          <w:p w14:paraId="688B19DD" w14:textId="77777777" w:rsidR="00341576" w:rsidRDefault="00341576">
            <w:pPr>
              <w:rPr>
                <w:rFonts w:ascii="Arial" w:hAnsi="Arial" w:cs="Arial"/>
              </w:rPr>
            </w:pPr>
          </w:p>
          <w:p w14:paraId="3B6C2241" w14:textId="77777777" w:rsidR="00341576" w:rsidRDefault="0088337A">
            <w:pPr>
              <w:rPr>
                <w:rFonts w:ascii="Arial" w:hAnsi="Arial" w:cs="Arial"/>
                <w:u w:val="single"/>
              </w:rPr>
            </w:pPr>
            <w:r>
              <w:rPr>
                <w:rFonts w:ascii="Arial" w:hAnsi="Arial" w:cs="Arial"/>
                <w:u w:val="single"/>
              </w:rPr>
              <w:t>Lunch/break times</w:t>
            </w:r>
          </w:p>
          <w:p w14:paraId="3E6AF1D4" w14:textId="70646381" w:rsidR="00341576" w:rsidRDefault="0088337A">
            <w:pPr>
              <w:pStyle w:val="ListParagraph"/>
              <w:numPr>
                <w:ilvl w:val="0"/>
                <w:numId w:val="9"/>
              </w:numPr>
              <w:rPr>
                <w:rFonts w:ascii="Arial" w:hAnsi="Arial" w:cs="Arial"/>
              </w:rPr>
            </w:pPr>
            <w:r>
              <w:rPr>
                <w:rFonts w:ascii="Arial" w:hAnsi="Arial" w:cs="Arial"/>
              </w:rPr>
              <w:t>In the canteen, year groups</w:t>
            </w:r>
            <w:ins w:id="69" w:author="M Hughes (Penglais School)" w:date="2022-04-22T15:06:00Z">
              <w:r w:rsidR="005A6ABB">
                <w:rPr>
                  <w:rFonts w:ascii="Arial" w:hAnsi="Arial" w:cs="Arial"/>
                </w:rPr>
                <w:t xml:space="preserve"> will queue at designated serveries but</w:t>
              </w:r>
            </w:ins>
            <w:r>
              <w:rPr>
                <w:rFonts w:ascii="Arial" w:hAnsi="Arial" w:cs="Arial"/>
              </w:rPr>
              <w:t xml:space="preserve"> </w:t>
            </w:r>
            <w:del w:id="70" w:author="Philip Jones" w:date="2022-04-18T12:29:00Z">
              <w:r w:rsidDel="003A721E">
                <w:rPr>
                  <w:rFonts w:ascii="Arial" w:hAnsi="Arial" w:cs="Arial"/>
                </w:rPr>
                <w:delText xml:space="preserve">will queue at designated serveries but </w:delText>
              </w:r>
            </w:del>
            <w:r>
              <w:rPr>
                <w:rFonts w:ascii="Arial" w:hAnsi="Arial" w:cs="Arial"/>
              </w:rPr>
              <w:t>may choose where to sit.</w:t>
            </w:r>
            <w:ins w:id="71" w:author="Philip Jones" w:date="2022-04-18T12:29:00Z">
              <w:r w:rsidR="003A721E">
                <w:rPr>
                  <w:rFonts w:ascii="Arial" w:hAnsi="Arial" w:cs="Arial"/>
                </w:rPr>
                <w:t xml:space="preserve"> </w:t>
              </w:r>
              <w:del w:id="72" w:author="M Hughes (Penglais School)" w:date="2022-04-22T15:06:00Z">
                <w:r w:rsidR="003A721E" w:rsidDel="005A6ABB">
                  <w:rPr>
                    <w:rFonts w:ascii="Arial" w:hAnsi="Arial" w:cs="Arial"/>
                  </w:rPr>
                  <w:delText>We are re-organising the serveries so the</w:delText>
                </w:r>
              </w:del>
            </w:ins>
            <w:ins w:id="73" w:author="Philip Jones" w:date="2022-04-18T12:30:00Z">
              <w:del w:id="74" w:author="M Hughes (Penglais School)" w:date="2022-04-22T15:06:00Z">
                <w:r w:rsidR="003A721E" w:rsidDel="005A6ABB">
                  <w:rPr>
                    <w:rFonts w:ascii="Arial" w:hAnsi="Arial" w:cs="Arial"/>
                  </w:rPr>
                  <w:delText>y do not all stock the same items.</w:delText>
                </w:r>
              </w:del>
            </w:ins>
          </w:p>
          <w:p w14:paraId="27CC202B" w14:textId="77777777" w:rsidR="00341576" w:rsidRDefault="0088337A">
            <w:pPr>
              <w:pStyle w:val="ListParagraph"/>
              <w:numPr>
                <w:ilvl w:val="0"/>
                <w:numId w:val="9"/>
              </w:numPr>
              <w:rPr>
                <w:rFonts w:ascii="Arial" w:hAnsi="Arial" w:cs="Arial"/>
              </w:rPr>
            </w:pPr>
            <w:r>
              <w:rPr>
                <w:rFonts w:ascii="Arial" w:hAnsi="Arial" w:cs="Arial"/>
              </w:rPr>
              <w:t>Students and staff will continue to be encouraged to bring their own water bottles to refill during the day from the water fountains.</w:t>
            </w:r>
          </w:p>
          <w:p w14:paraId="5CFAD667" w14:textId="77777777" w:rsidR="00341576" w:rsidRDefault="0088337A">
            <w:pPr>
              <w:pStyle w:val="ListParagraph"/>
              <w:numPr>
                <w:ilvl w:val="0"/>
                <w:numId w:val="9"/>
              </w:numPr>
              <w:rPr>
                <w:rFonts w:ascii="Arial" w:hAnsi="Arial" w:cs="Arial"/>
              </w:rPr>
            </w:pPr>
            <w:r>
              <w:rPr>
                <w:rFonts w:ascii="Arial" w:hAnsi="Arial" w:cs="Arial"/>
              </w:rPr>
              <w:t>Lunchtime extra-curricular activities can take place with clear list of students attending, seating plan and set of procedures.  This will be students within a key stage, potentially with 6</w:t>
            </w:r>
            <w:r>
              <w:rPr>
                <w:rFonts w:ascii="Arial" w:hAnsi="Arial" w:cs="Arial"/>
                <w:vertAlign w:val="superscript"/>
              </w:rPr>
              <w:t>th</w:t>
            </w:r>
            <w:r>
              <w:rPr>
                <w:rFonts w:ascii="Arial" w:hAnsi="Arial" w:cs="Arial"/>
              </w:rPr>
              <w:t xml:space="preserve"> form students supporting.  </w:t>
            </w:r>
          </w:p>
          <w:p w14:paraId="1E0023E2" w14:textId="77777777" w:rsidR="00341576" w:rsidRDefault="00341576">
            <w:pPr>
              <w:rPr>
                <w:rFonts w:ascii="Arial" w:hAnsi="Arial" w:cs="Arial"/>
              </w:rPr>
            </w:pPr>
          </w:p>
          <w:p w14:paraId="066D4F40" w14:textId="77777777" w:rsidR="00341576" w:rsidRDefault="0088337A">
            <w:pPr>
              <w:rPr>
                <w:rFonts w:ascii="Arial" w:hAnsi="Arial" w:cs="Arial"/>
                <w:u w:val="single"/>
              </w:rPr>
            </w:pPr>
            <w:r>
              <w:rPr>
                <w:rFonts w:ascii="Arial" w:hAnsi="Arial" w:cs="Arial"/>
                <w:u w:val="single"/>
              </w:rPr>
              <w:t>Assemblies/whole school gatherings</w:t>
            </w:r>
          </w:p>
          <w:p w14:paraId="2A85FBEE" w14:textId="77777777" w:rsidR="00341576" w:rsidRDefault="003B4B4D">
            <w:pPr>
              <w:pStyle w:val="ListParagraph"/>
              <w:numPr>
                <w:ilvl w:val="0"/>
                <w:numId w:val="10"/>
              </w:numPr>
              <w:ind w:left="360"/>
              <w:rPr>
                <w:rFonts w:ascii="Arial" w:hAnsi="Arial" w:cs="Arial"/>
              </w:rPr>
            </w:pPr>
            <w:r>
              <w:rPr>
                <w:rFonts w:ascii="Arial" w:hAnsi="Arial" w:cs="Arial"/>
              </w:rPr>
              <w:lastRenderedPageBreak/>
              <w:t>S</w:t>
            </w:r>
            <w:r w:rsidR="0088337A">
              <w:rPr>
                <w:rFonts w:ascii="Arial" w:hAnsi="Arial" w:cs="Arial"/>
              </w:rPr>
              <w:t>ingle year assemblies</w:t>
            </w:r>
            <w:r>
              <w:rPr>
                <w:rFonts w:ascii="Arial" w:hAnsi="Arial" w:cs="Arial"/>
              </w:rPr>
              <w:t xml:space="preserve"> will continue from 25</w:t>
            </w:r>
            <w:r w:rsidRPr="003B4B4D">
              <w:rPr>
                <w:rFonts w:ascii="Arial" w:hAnsi="Arial" w:cs="Arial"/>
                <w:vertAlign w:val="superscript"/>
              </w:rPr>
              <w:t>th</w:t>
            </w:r>
            <w:r>
              <w:rPr>
                <w:rFonts w:ascii="Arial" w:hAnsi="Arial" w:cs="Arial"/>
              </w:rPr>
              <w:t xml:space="preserve"> April</w:t>
            </w:r>
            <w:r w:rsidR="0088337A">
              <w:rPr>
                <w:rFonts w:ascii="Arial" w:hAnsi="Arial" w:cs="Arial"/>
              </w:rPr>
              <w:t>.  This will be reviewed on a constant basis and will be virtual when numbers of Covid are higher.</w:t>
            </w:r>
          </w:p>
          <w:p w14:paraId="711E9D58" w14:textId="77777777" w:rsidR="003B4B4D" w:rsidRDefault="0088337A" w:rsidP="006C25CD">
            <w:pPr>
              <w:pStyle w:val="ListParagraph"/>
              <w:numPr>
                <w:ilvl w:val="0"/>
                <w:numId w:val="10"/>
              </w:numPr>
              <w:ind w:left="360"/>
              <w:rPr>
                <w:rFonts w:ascii="Arial" w:hAnsi="Arial" w:cs="Arial"/>
              </w:rPr>
            </w:pPr>
            <w:r w:rsidRPr="003B4B4D">
              <w:rPr>
                <w:rFonts w:ascii="Arial" w:hAnsi="Arial" w:cs="Arial"/>
              </w:rPr>
              <w:t>Smaller departmental/faculties/year group meetings can be held in person</w:t>
            </w:r>
            <w:r w:rsidR="003B4B4D" w:rsidRPr="003B4B4D">
              <w:rPr>
                <w:rFonts w:ascii="Arial" w:hAnsi="Arial" w:cs="Arial"/>
              </w:rPr>
              <w:t xml:space="preserve"> in well-ventilated rooms</w:t>
            </w:r>
            <w:ins w:id="75" w:author="Philip Jones" w:date="2022-04-18T12:30:00Z">
              <w:r w:rsidR="003A721E">
                <w:rPr>
                  <w:rFonts w:ascii="Arial" w:hAnsi="Arial" w:cs="Arial"/>
                </w:rPr>
                <w:t xml:space="preserve"> with staff spread across the room</w:t>
              </w:r>
            </w:ins>
            <w:del w:id="76" w:author="Philip Jones" w:date="2022-04-18T12:30:00Z">
              <w:r w:rsidRPr="003B4B4D" w:rsidDel="003A721E">
                <w:rPr>
                  <w:rFonts w:ascii="Arial" w:hAnsi="Arial" w:cs="Arial"/>
                </w:rPr>
                <w:delText xml:space="preserve">. </w:delText>
              </w:r>
            </w:del>
            <w:r w:rsidRPr="003B4B4D">
              <w:rPr>
                <w:rFonts w:ascii="Arial" w:hAnsi="Arial" w:cs="Arial"/>
              </w:rPr>
              <w:t xml:space="preserve"> </w:t>
            </w:r>
          </w:p>
          <w:p w14:paraId="3E87288A" w14:textId="77777777" w:rsidR="00341576" w:rsidRPr="003B4B4D" w:rsidRDefault="0088337A" w:rsidP="006C25CD">
            <w:pPr>
              <w:pStyle w:val="ListParagraph"/>
              <w:numPr>
                <w:ilvl w:val="0"/>
                <w:numId w:val="10"/>
              </w:numPr>
              <w:ind w:left="360"/>
              <w:rPr>
                <w:rFonts w:ascii="Arial" w:hAnsi="Arial" w:cs="Arial"/>
              </w:rPr>
            </w:pPr>
            <w:r w:rsidRPr="003B4B4D">
              <w:rPr>
                <w:rFonts w:ascii="Arial" w:hAnsi="Arial" w:cs="Arial"/>
              </w:rPr>
              <w:t>Whole school staff briefings are held twice a week for 10 minutes</w:t>
            </w:r>
            <w:r w:rsidR="003B4B4D" w:rsidRPr="003B4B4D">
              <w:rPr>
                <w:rFonts w:ascii="Arial" w:hAnsi="Arial" w:cs="Arial"/>
              </w:rPr>
              <w:t xml:space="preserve"> in the Main Hall</w:t>
            </w:r>
            <w:r w:rsidRPr="003B4B4D">
              <w:rPr>
                <w:rFonts w:ascii="Arial" w:hAnsi="Arial" w:cs="Arial"/>
              </w:rPr>
              <w:t xml:space="preserve">.  </w:t>
            </w:r>
            <w:r w:rsidR="003B4B4D" w:rsidRPr="003B4B4D">
              <w:rPr>
                <w:rFonts w:ascii="Arial" w:hAnsi="Arial" w:cs="Arial"/>
              </w:rPr>
              <w:t>Individuals may choose to wear face coverings but they are no longer a requirement.</w:t>
            </w:r>
            <w:r w:rsidRPr="003B4B4D">
              <w:rPr>
                <w:rFonts w:ascii="Arial" w:hAnsi="Arial" w:cs="Arial"/>
              </w:rPr>
              <w:t xml:space="preserve">  This will be reviewed on a constant basis and will move to virtual when numbers of Covid are higher.</w:t>
            </w:r>
          </w:p>
          <w:p w14:paraId="622AFB71" w14:textId="77777777" w:rsidR="00341576" w:rsidRDefault="00341576">
            <w:pPr>
              <w:rPr>
                <w:rFonts w:ascii="Arial" w:hAnsi="Arial" w:cs="Arial"/>
                <w:b/>
              </w:rPr>
            </w:pPr>
          </w:p>
          <w:p w14:paraId="25FCF891" w14:textId="77777777" w:rsidR="003B4B4D" w:rsidRDefault="003B4B4D">
            <w:pPr>
              <w:rPr>
                <w:rFonts w:ascii="Arial" w:hAnsi="Arial" w:cs="Arial"/>
                <w:b/>
              </w:rPr>
            </w:pPr>
          </w:p>
          <w:p w14:paraId="74D89655" w14:textId="77777777" w:rsidR="00341576" w:rsidRDefault="0088337A">
            <w:pPr>
              <w:rPr>
                <w:rFonts w:ascii="Arial" w:hAnsi="Arial" w:cs="Arial"/>
                <w:u w:val="single"/>
              </w:rPr>
            </w:pPr>
            <w:r>
              <w:rPr>
                <w:rFonts w:ascii="Arial" w:hAnsi="Arial" w:cs="Arial"/>
                <w:u w:val="single"/>
              </w:rPr>
              <w:t>Toilets</w:t>
            </w:r>
          </w:p>
          <w:p w14:paraId="340C3BE8" w14:textId="77777777" w:rsidR="00341576" w:rsidRDefault="0088337A">
            <w:pPr>
              <w:rPr>
                <w:rFonts w:ascii="Arial" w:hAnsi="Arial" w:cs="Arial"/>
              </w:rPr>
            </w:pPr>
            <w:r>
              <w:rPr>
                <w:rFonts w:ascii="Arial" w:hAnsi="Arial" w:cs="Arial"/>
              </w:rPr>
              <w:t>Student toilets are not designated to cohorts, therefore the mitigating actions of sanitising hands before entering the toilet and hand washing before exiting will be actioned.</w:t>
            </w:r>
          </w:p>
          <w:p w14:paraId="54630507" w14:textId="77777777" w:rsidR="00341576" w:rsidRDefault="00341576">
            <w:pPr>
              <w:rPr>
                <w:rFonts w:ascii="Arial" w:hAnsi="Arial" w:cs="Arial"/>
              </w:rPr>
            </w:pPr>
          </w:p>
          <w:p w14:paraId="75C4BDE6" w14:textId="77777777" w:rsidR="00341576" w:rsidRDefault="0088337A">
            <w:pPr>
              <w:rPr>
                <w:rFonts w:ascii="Arial" w:hAnsi="Arial" w:cs="Arial"/>
              </w:rPr>
            </w:pPr>
            <w:r>
              <w:rPr>
                <w:rFonts w:ascii="Arial" w:hAnsi="Arial" w:cs="Arial"/>
              </w:rPr>
              <w:t>There is no limit on the number of people who can enter the toilets.  Staff should always sanitise hands before using the toilets and wash hands before exiting.</w:t>
            </w:r>
          </w:p>
          <w:p w14:paraId="17B61106" w14:textId="77777777" w:rsidR="00341576" w:rsidRDefault="00341576">
            <w:pPr>
              <w:rPr>
                <w:rFonts w:ascii="Arial" w:hAnsi="Arial" w:cs="Arial"/>
                <w:u w:val="single"/>
              </w:rPr>
            </w:pPr>
          </w:p>
          <w:p w14:paraId="3EB7DF62" w14:textId="77777777" w:rsidR="00341576" w:rsidRDefault="0088337A">
            <w:pPr>
              <w:rPr>
                <w:rFonts w:ascii="Arial" w:hAnsi="Arial" w:cs="Arial"/>
                <w:u w:val="single"/>
              </w:rPr>
            </w:pPr>
            <w:r>
              <w:rPr>
                <w:rFonts w:ascii="Arial" w:hAnsi="Arial" w:cs="Arial"/>
                <w:u w:val="single"/>
              </w:rPr>
              <w:t>Staff rooms</w:t>
            </w:r>
          </w:p>
          <w:p w14:paraId="2F018207" w14:textId="71AF0C29" w:rsidR="00341576" w:rsidRDefault="003B4B4D">
            <w:pPr>
              <w:rPr>
                <w:rFonts w:ascii="Arial" w:hAnsi="Arial" w:cs="Arial"/>
              </w:rPr>
            </w:pPr>
            <w:r>
              <w:rPr>
                <w:rFonts w:ascii="Arial" w:hAnsi="Arial" w:cs="Arial"/>
              </w:rPr>
              <w:t>Staff room will be returned to more normal use during the summer term</w:t>
            </w:r>
            <w:ins w:id="77" w:author="Philip Jones" w:date="2022-04-18T12:31:00Z">
              <w:r w:rsidR="003A721E">
                <w:rPr>
                  <w:rFonts w:ascii="Arial" w:hAnsi="Arial" w:cs="Arial"/>
                </w:rPr>
                <w:t xml:space="preserve"> but windows </w:t>
              </w:r>
            </w:ins>
            <w:ins w:id="78" w:author="Philip Jones" w:date="2022-04-18T12:32:00Z">
              <w:r w:rsidR="003A721E">
                <w:rPr>
                  <w:rFonts w:ascii="Arial" w:hAnsi="Arial" w:cs="Arial"/>
                </w:rPr>
                <w:t>still need to be open to maintain a flow of fr</w:t>
              </w:r>
            </w:ins>
            <w:ins w:id="79" w:author="M Hughes (Penglais School)" w:date="2022-04-22T15:11:00Z">
              <w:r w:rsidR="00657A2C">
                <w:rPr>
                  <w:rFonts w:ascii="Arial" w:hAnsi="Arial" w:cs="Arial"/>
                </w:rPr>
                <w:t>e</w:t>
              </w:r>
            </w:ins>
            <w:ins w:id="80" w:author="Philip Jones" w:date="2022-04-18T12:32:00Z">
              <w:del w:id="81" w:author="M Hughes (Penglais School)" w:date="2022-04-22T15:11:00Z">
                <w:r w:rsidR="003A721E" w:rsidDel="00657A2C">
                  <w:rPr>
                    <w:rFonts w:ascii="Arial" w:hAnsi="Arial" w:cs="Arial"/>
                  </w:rPr>
                  <w:delText>a</w:delText>
                </w:r>
              </w:del>
              <w:r w:rsidR="003A721E">
                <w:rPr>
                  <w:rFonts w:ascii="Arial" w:hAnsi="Arial" w:cs="Arial"/>
                </w:rPr>
                <w:t>sh air.</w:t>
              </w:r>
            </w:ins>
            <w:del w:id="82" w:author="Philip Jones" w:date="2022-04-18T12:31:00Z">
              <w:r w:rsidDel="003A721E">
                <w:rPr>
                  <w:rFonts w:ascii="Arial" w:hAnsi="Arial" w:cs="Arial"/>
                </w:rPr>
                <w:delText>.</w:delText>
              </w:r>
            </w:del>
          </w:p>
          <w:p w14:paraId="67E60EB2" w14:textId="77777777" w:rsidR="00341576" w:rsidRDefault="00341576">
            <w:pPr>
              <w:rPr>
                <w:rFonts w:ascii="Arial" w:hAnsi="Arial" w:cs="Arial"/>
                <w:u w:val="single"/>
              </w:rPr>
            </w:pPr>
          </w:p>
          <w:p w14:paraId="7FCEBFCA" w14:textId="77777777" w:rsidR="00341576" w:rsidRDefault="0088337A">
            <w:pPr>
              <w:rPr>
                <w:rFonts w:ascii="Arial" w:hAnsi="Arial" w:cs="Arial"/>
                <w:u w:val="single"/>
              </w:rPr>
            </w:pPr>
            <w:r>
              <w:rPr>
                <w:rFonts w:ascii="Arial" w:hAnsi="Arial" w:cs="Arial"/>
                <w:u w:val="single"/>
              </w:rPr>
              <w:t>Outdoor areas</w:t>
            </w:r>
          </w:p>
          <w:p w14:paraId="39A0B5A0" w14:textId="77777777" w:rsidR="00341576" w:rsidRDefault="0088337A">
            <w:pPr>
              <w:rPr>
                <w:rFonts w:ascii="Arial" w:hAnsi="Arial" w:cs="Arial"/>
              </w:rPr>
            </w:pPr>
            <w:r>
              <w:rPr>
                <w:rFonts w:ascii="Arial" w:hAnsi="Arial" w:cs="Arial"/>
              </w:rPr>
              <w:t xml:space="preserve">Outdoor areas are used for PE lessons and break/lunchtime.  </w:t>
            </w:r>
          </w:p>
          <w:p w14:paraId="65647DBC" w14:textId="77777777" w:rsidR="003B4B4D" w:rsidRDefault="003B4B4D">
            <w:pPr>
              <w:rPr>
                <w:rFonts w:ascii="Arial" w:hAnsi="Arial" w:cs="Arial"/>
                <w:u w:val="single"/>
              </w:rPr>
            </w:pPr>
          </w:p>
          <w:p w14:paraId="5B38817E" w14:textId="77777777" w:rsidR="00341576" w:rsidRDefault="0088337A">
            <w:pPr>
              <w:rPr>
                <w:rFonts w:ascii="Arial" w:hAnsi="Arial" w:cs="Arial"/>
                <w:u w:val="single"/>
              </w:rPr>
            </w:pPr>
            <w:r>
              <w:rPr>
                <w:rFonts w:ascii="Arial" w:hAnsi="Arial" w:cs="Arial"/>
                <w:u w:val="single"/>
              </w:rPr>
              <w:t>Educational visits (day and residential)</w:t>
            </w:r>
          </w:p>
          <w:p w14:paraId="21CCA3B4" w14:textId="77777777" w:rsidR="00341576" w:rsidRDefault="0088337A">
            <w:pPr>
              <w:pStyle w:val="ListParagraph"/>
              <w:numPr>
                <w:ilvl w:val="0"/>
                <w:numId w:val="27"/>
              </w:numPr>
              <w:rPr>
                <w:rFonts w:ascii="Arial" w:hAnsi="Arial" w:cs="Arial"/>
              </w:rPr>
            </w:pPr>
            <w:r>
              <w:rPr>
                <w:rFonts w:ascii="Arial" w:hAnsi="Arial" w:cs="Arial"/>
              </w:rPr>
              <w:t>Currently, educational visits may go ahead providing a thorough and specific risk assessment have been written and agreed with Phil Jones. This situation may change in the event of a rise in local infection rates.</w:t>
            </w:r>
          </w:p>
          <w:p w14:paraId="42B0FD91" w14:textId="77777777" w:rsidR="00341576" w:rsidRDefault="0088337A">
            <w:pPr>
              <w:pStyle w:val="ListParagraph"/>
              <w:numPr>
                <w:ilvl w:val="0"/>
                <w:numId w:val="27"/>
              </w:numPr>
              <w:rPr>
                <w:rFonts w:ascii="Arial" w:hAnsi="Arial" w:cs="Arial"/>
              </w:rPr>
            </w:pPr>
            <w:r>
              <w:rPr>
                <w:rFonts w:ascii="Arial" w:hAnsi="Arial" w:cs="Arial"/>
              </w:rPr>
              <w:t xml:space="preserve">These risk assessments will need to be forwarded to </w:t>
            </w:r>
            <w:hyperlink r:id="rId15" w:history="1">
              <w:r>
                <w:rPr>
                  <w:rStyle w:val="Hyperlink"/>
                  <w:rFonts w:ascii="Arial" w:hAnsi="Arial" w:cs="Arial"/>
                </w:rPr>
                <w:t>Mererid.Watson2@ceredigion.gov.uk</w:t>
              </w:r>
            </w:hyperlink>
            <w:r>
              <w:rPr>
                <w:rFonts w:ascii="Arial" w:hAnsi="Arial" w:cs="Arial"/>
              </w:rPr>
              <w:t xml:space="preserve"> for approval and sign off before permission is granted to go ahead.  </w:t>
            </w:r>
          </w:p>
          <w:p w14:paraId="1AFC80F7" w14:textId="77777777" w:rsidR="00341576" w:rsidRDefault="0088337A">
            <w:pPr>
              <w:pStyle w:val="ListParagraph"/>
              <w:numPr>
                <w:ilvl w:val="0"/>
                <w:numId w:val="27"/>
              </w:numPr>
              <w:rPr>
                <w:rFonts w:ascii="Arial" w:hAnsi="Arial" w:cs="Arial"/>
                <w:u w:val="single"/>
              </w:rPr>
            </w:pPr>
            <w:r>
              <w:rPr>
                <w:rFonts w:ascii="Arial" w:hAnsi="Arial" w:cs="Arial"/>
              </w:rPr>
              <w:t>They will then need to be logged on the EVOLVE system as necessary.</w:t>
            </w:r>
          </w:p>
          <w:p w14:paraId="63EC3CAD" w14:textId="77777777" w:rsidR="00341576" w:rsidRDefault="00341576">
            <w:pPr>
              <w:rPr>
                <w:rFonts w:ascii="Arial" w:hAnsi="Arial" w:cs="Arial"/>
                <w:u w:val="single"/>
              </w:rPr>
            </w:pPr>
          </w:p>
          <w:p w14:paraId="78E0947B" w14:textId="77777777" w:rsidR="00341576" w:rsidRDefault="0088337A">
            <w:pPr>
              <w:rPr>
                <w:rFonts w:ascii="Arial" w:hAnsi="Arial" w:cs="Arial"/>
                <w:u w:val="single"/>
              </w:rPr>
            </w:pPr>
            <w:r>
              <w:rPr>
                <w:rFonts w:ascii="Arial" w:hAnsi="Arial" w:cs="Arial"/>
                <w:u w:val="single"/>
              </w:rPr>
              <w:t>Sports activities (including swimming pools and leisure centres)</w:t>
            </w:r>
          </w:p>
          <w:p w14:paraId="5AAD3881" w14:textId="77777777" w:rsidR="00341576" w:rsidRDefault="0088337A">
            <w:pPr>
              <w:pStyle w:val="ListParagraph"/>
              <w:numPr>
                <w:ilvl w:val="0"/>
                <w:numId w:val="13"/>
              </w:numPr>
              <w:rPr>
                <w:rFonts w:ascii="Arial" w:hAnsi="Arial" w:cs="Arial"/>
                <w:b/>
              </w:rPr>
            </w:pPr>
            <w:r>
              <w:rPr>
                <w:rFonts w:ascii="Arial" w:hAnsi="Arial" w:cs="Arial"/>
              </w:rPr>
              <w:t>Outdoors sports activities are low risk and should be the first option</w:t>
            </w:r>
          </w:p>
          <w:p w14:paraId="425D9696" w14:textId="2874D003" w:rsidR="00341576" w:rsidRDefault="0088337A">
            <w:pPr>
              <w:pStyle w:val="ListParagraph"/>
              <w:numPr>
                <w:ilvl w:val="0"/>
                <w:numId w:val="13"/>
              </w:numPr>
              <w:rPr>
                <w:rFonts w:ascii="Arial" w:hAnsi="Arial" w:cs="Arial"/>
                <w:b/>
              </w:rPr>
            </w:pPr>
            <w:r>
              <w:rPr>
                <w:rFonts w:ascii="Arial" w:hAnsi="Arial" w:cs="Arial"/>
              </w:rPr>
              <w:t xml:space="preserve">The use of changing rooms for PE lessons remains in use and reviewed regularly.  </w:t>
            </w:r>
            <w:ins w:id="83" w:author="Philip Jones" w:date="2022-04-18T12:32:00Z">
              <w:del w:id="84" w:author="M Hughes (Penglais School)" w:date="2022-04-22T15:07:00Z">
                <w:r w:rsidR="006E31D8" w:rsidDel="005A6ABB">
                  <w:rPr>
                    <w:rFonts w:ascii="Arial" w:hAnsi="Arial" w:cs="Arial"/>
                  </w:rPr>
                  <w:delText>Are face coverings still to be worn in PE chang</w:delText>
                </w:r>
              </w:del>
            </w:ins>
            <w:ins w:id="85" w:author="Philip Jones" w:date="2022-04-18T12:33:00Z">
              <w:del w:id="86" w:author="M Hughes (Penglais School)" w:date="2022-04-22T15:07:00Z">
                <w:r w:rsidR="006E31D8" w:rsidDel="005A6ABB">
                  <w:rPr>
                    <w:rFonts w:ascii="Arial" w:hAnsi="Arial" w:cs="Arial"/>
                  </w:rPr>
                  <w:delText>ing rooms?</w:delText>
                </w:r>
              </w:del>
            </w:ins>
          </w:p>
          <w:p w14:paraId="1B66DDA6" w14:textId="77777777" w:rsidR="00341576" w:rsidRDefault="0088337A">
            <w:pPr>
              <w:pStyle w:val="ListParagraph"/>
              <w:numPr>
                <w:ilvl w:val="0"/>
                <w:numId w:val="13"/>
              </w:numPr>
              <w:rPr>
                <w:rFonts w:ascii="Arial" w:hAnsi="Arial" w:cs="Arial"/>
              </w:rPr>
            </w:pPr>
            <w:r>
              <w:rPr>
                <w:rFonts w:ascii="Arial" w:hAnsi="Arial" w:cs="Arial"/>
              </w:rPr>
              <w:t>Windows need to be open enough to allow air changes, but not impact on students’ safeguarding</w:t>
            </w:r>
          </w:p>
          <w:p w14:paraId="5451E506" w14:textId="77777777" w:rsidR="00341576" w:rsidRDefault="0088337A">
            <w:pPr>
              <w:pStyle w:val="ListParagraph"/>
              <w:numPr>
                <w:ilvl w:val="0"/>
                <w:numId w:val="13"/>
              </w:numPr>
              <w:rPr>
                <w:rFonts w:ascii="Arial" w:hAnsi="Arial" w:cs="Arial"/>
              </w:rPr>
            </w:pPr>
            <w:r>
              <w:rPr>
                <w:rFonts w:ascii="Arial" w:hAnsi="Arial" w:cs="Arial"/>
              </w:rPr>
              <w:t xml:space="preserve">Access to hand sanitiser required before and after activities </w:t>
            </w:r>
          </w:p>
          <w:p w14:paraId="64CBE81A" w14:textId="77777777" w:rsidR="00341576" w:rsidDel="006E31D8" w:rsidRDefault="0088337A">
            <w:pPr>
              <w:pStyle w:val="ListParagraph"/>
              <w:numPr>
                <w:ilvl w:val="0"/>
                <w:numId w:val="13"/>
              </w:numPr>
              <w:rPr>
                <w:del w:id="87" w:author="Philip Jones" w:date="2022-04-18T12:33:00Z"/>
                <w:rFonts w:ascii="Arial" w:hAnsi="Arial" w:cs="Arial"/>
                <w:b/>
              </w:rPr>
            </w:pPr>
            <w:del w:id="88" w:author="Philip Jones" w:date="2022-04-18T12:33:00Z">
              <w:r w:rsidDel="006E31D8">
                <w:rPr>
                  <w:rFonts w:ascii="Arial" w:hAnsi="Arial" w:cs="Arial"/>
                </w:rPr>
                <w:delText>Toilet access needs to be considered including handwashing facilities and ventilation</w:delText>
              </w:r>
            </w:del>
          </w:p>
          <w:p w14:paraId="7D940DE0" w14:textId="77777777" w:rsidR="00341576" w:rsidRDefault="0088337A">
            <w:pPr>
              <w:pStyle w:val="ListParagraph"/>
              <w:numPr>
                <w:ilvl w:val="0"/>
                <w:numId w:val="13"/>
              </w:numPr>
              <w:rPr>
                <w:rFonts w:ascii="Arial" w:hAnsi="Arial" w:cs="Arial"/>
                <w:b/>
              </w:rPr>
            </w:pPr>
            <w:r>
              <w:rPr>
                <w:rFonts w:ascii="Arial" w:hAnsi="Arial" w:cs="Arial"/>
              </w:rPr>
              <w:t>Limit group numbers participating in indoor sports activities or dividing into zones</w:t>
            </w:r>
          </w:p>
          <w:p w14:paraId="33E541D0" w14:textId="77777777" w:rsidR="00341576" w:rsidRDefault="0088337A">
            <w:pPr>
              <w:pStyle w:val="ListParagraph"/>
              <w:numPr>
                <w:ilvl w:val="0"/>
                <w:numId w:val="13"/>
              </w:numPr>
              <w:rPr>
                <w:rFonts w:ascii="Arial" w:hAnsi="Arial" w:cs="Arial"/>
              </w:rPr>
            </w:pPr>
            <w:r>
              <w:rPr>
                <w:rFonts w:ascii="Arial" w:hAnsi="Arial" w:cs="Arial"/>
              </w:rPr>
              <w:t>No sharing of water bottles</w:t>
            </w:r>
          </w:p>
          <w:p w14:paraId="7D1A90B7" w14:textId="77777777" w:rsidR="00341576" w:rsidRDefault="0088337A">
            <w:pPr>
              <w:pStyle w:val="ListParagraph"/>
              <w:numPr>
                <w:ilvl w:val="0"/>
                <w:numId w:val="13"/>
              </w:numPr>
              <w:rPr>
                <w:rFonts w:ascii="Arial" w:hAnsi="Arial" w:cs="Arial"/>
              </w:rPr>
            </w:pPr>
            <w:r>
              <w:rPr>
                <w:rFonts w:ascii="Arial" w:hAnsi="Arial" w:cs="Arial"/>
              </w:rPr>
              <w:t>Any off-site PE activities must be risk assessed and approved.  If buses are used, a seating plan must be in place</w:t>
            </w:r>
            <w:r w:rsidR="003B4B4D">
              <w:rPr>
                <w:rFonts w:ascii="Arial" w:hAnsi="Arial" w:cs="Arial"/>
              </w:rPr>
              <w:t xml:space="preserve"> with</w:t>
            </w:r>
            <w:r>
              <w:rPr>
                <w:rFonts w:ascii="Arial" w:hAnsi="Arial" w:cs="Arial"/>
              </w:rPr>
              <w:t xml:space="preserve"> hand sanitising on entry/exit.</w:t>
            </w:r>
          </w:p>
          <w:p w14:paraId="7F2EB99B" w14:textId="77777777" w:rsidR="00341576" w:rsidRDefault="0088337A">
            <w:pPr>
              <w:pStyle w:val="ListParagraph"/>
              <w:numPr>
                <w:ilvl w:val="0"/>
                <w:numId w:val="13"/>
              </w:numPr>
              <w:rPr>
                <w:rFonts w:ascii="Arial" w:hAnsi="Arial" w:cs="Arial"/>
              </w:rPr>
            </w:pPr>
            <w:r>
              <w:rPr>
                <w:rFonts w:ascii="Arial" w:hAnsi="Arial" w:cs="Arial"/>
              </w:rPr>
              <w:t>After-school and lunchtime practices will be allowed and can be across year groups.</w:t>
            </w:r>
          </w:p>
          <w:p w14:paraId="3E937CB3" w14:textId="77777777" w:rsidR="00341576" w:rsidRDefault="00341576">
            <w:pPr>
              <w:rPr>
                <w:rFonts w:ascii="Arial" w:hAnsi="Arial" w:cs="Arial"/>
              </w:rPr>
            </w:pPr>
          </w:p>
          <w:p w14:paraId="3B23AF93" w14:textId="77777777" w:rsidR="00341576" w:rsidRDefault="0088337A">
            <w:pPr>
              <w:rPr>
                <w:rFonts w:ascii="Arial" w:hAnsi="Arial" w:cs="Arial"/>
                <w:u w:val="single"/>
              </w:rPr>
            </w:pPr>
            <w:r>
              <w:rPr>
                <w:rFonts w:ascii="Arial" w:hAnsi="Arial" w:cs="Arial"/>
                <w:u w:val="single"/>
              </w:rPr>
              <w:t>Inter School sport activities</w:t>
            </w:r>
          </w:p>
          <w:p w14:paraId="63137E5B" w14:textId="77777777" w:rsidR="00341576" w:rsidRDefault="0088337A">
            <w:pPr>
              <w:rPr>
                <w:rFonts w:ascii="Arial" w:hAnsi="Arial" w:cs="Arial"/>
              </w:rPr>
            </w:pPr>
            <w:r>
              <w:rPr>
                <w:rFonts w:ascii="Arial" w:hAnsi="Arial" w:cs="Arial"/>
              </w:rPr>
              <w:t>These are now allowed for all year groups.  Each event must have its own risk assessment which reflects both the home and away school situation with regard to their Framework status at the time of the match.</w:t>
            </w:r>
          </w:p>
          <w:p w14:paraId="7DE34EBC" w14:textId="77777777" w:rsidR="00341576" w:rsidRDefault="0088337A">
            <w:pPr>
              <w:rPr>
                <w:rFonts w:ascii="Arial" w:hAnsi="Arial" w:cs="Arial"/>
              </w:rPr>
            </w:pPr>
            <w:r>
              <w:rPr>
                <w:rFonts w:ascii="Arial" w:hAnsi="Arial" w:cs="Arial"/>
              </w:rPr>
              <w:t>Considerations should include, but not limited to:</w:t>
            </w:r>
          </w:p>
          <w:p w14:paraId="14506ECC" w14:textId="77777777" w:rsidR="00341576" w:rsidRDefault="0088337A">
            <w:pPr>
              <w:pStyle w:val="ListParagraph"/>
              <w:numPr>
                <w:ilvl w:val="0"/>
                <w:numId w:val="13"/>
              </w:numPr>
              <w:rPr>
                <w:rFonts w:ascii="Arial" w:hAnsi="Arial" w:cs="Arial"/>
              </w:rPr>
            </w:pPr>
            <w:r>
              <w:rPr>
                <w:rFonts w:ascii="Arial" w:hAnsi="Arial" w:cs="Arial"/>
              </w:rPr>
              <w:lastRenderedPageBreak/>
              <w:t>mutually sharing each schools risk assessment for the activity</w:t>
            </w:r>
          </w:p>
          <w:p w14:paraId="6CB73C2F" w14:textId="77777777" w:rsidR="00341576" w:rsidRDefault="0088337A">
            <w:pPr>
              <w:pStyle w:val="ListParagraph"/>
              <w:numPr>
                <w:ilvl w:val="0"/>
                <w:numId w:val="13"/>
              </w:numPr>
              <w:rPr>
                <w:rFonts w:ascii="Arial" w:hAnsi="Arial" w:cs="Arial"/>
              </w:rPr>
            </w:pPr>
            <w:r>
              <w:rPr>
                <w:rFonts w:ascii="Arial" w:hAnsi="Arial" w:cs="Arial"/>
              </w:rPr>
              <w:t>travelling arrangements</w:t>
            </w:r>
          </w:p>
          <w:p w14:paraId="4C8CBA21" w14:textId="77777777" w:rsidR="00341576" w:rsidRDefault="0088337A">
            <w:pPr>
              <w:pStyle w:val="ListParagraph"/>
              <w:numPr>
                <w:ilvl w:val="0"/>
                <w:numId w:val="13"/>
              </w:numPr>
              <w:rPr>
                <w:rFonts w:ascii="Arial" w:hAnsi="Arial" w:cs="Arial"/>
              </w:rPr>
            </w:pPr>
            <w:r>
              <w:rPr>
                <w:rFonts w:ascii="Arial" w:hAnsi="Arial" w:cs="Arial"/>
              </w:rPr>
              <w:t>changing facilities arrangements</w:t>
            </w:r>
          </w:p>
          <w:p w14:paraId="4DCD62EC" w14:textId="77777777" w:rsidR="00341576" w:rsidRDefault="0088337A">
            <w:pPr>
              <w:pStyle w:val="ListParagraph"/>
              <w:numPr>
                <w:ilvl w:val="0"/>
                <w:numId w:val="13"/>
              </w:numPr>
              <w:rPr>
                <w:rFonts w:ascii="Arial" w:hAnsi="Arial" w:cs="Arial"/>
              </w:rPr>
            </w:pPr>
            <w:r>
              <w:rPr>
                <w:rFonts w:ascii="Arial" w:hAnsi="Arial" w:cs="Arial"/>
              </w:rPr>
              <w:t>welfare facilities arrangements</w:t>
            </w:r>
          </w:p>
          <w:p w14:paraId="5B58D6E4" w14:textId="77777777" w:rsidR="00341576" w:rsidRDefault="0088337A">
            <w:pPr>
              <w:pStyle w:val="ListParagraph"/>
              <w:numPr>
                <w:ilvl w:val="0"/>
                <w:numId w:val="13"/>
              </w:numPr>
              <w:rPr>
                <w:rFonts w:ascii="Arial" w:hAnsi="Arial" w:cs="Arial"/>
              </w:rPr>
            </w:pPr>
            <w:r>
              <w:rPr>
                <w:rFonts w:ascii="Arial" w:hAnsi="Arial" w:cs="Arial"/>
              </w:rPr>
              <w:t>hygiene and cleaning expectations</w:t>
            </w:r>
          </w:p>
          <w:p w14:paraId="7A38DCE4" w14:textId="77777777" w:rsidR="00341576" w:rsidRDefault="00341576">
            <w:pPr>
              <w:rPr>
                <w:rFonts w:ascii="Arial" w:hAnsi="Arial" w:cs="Arial"/>
              </w:rPr>
            </w:pPr>
          </w:p>
          <w:p w14:paraId="727EFE87" w14:textId="77777777" w:rsidR="00341576" w:rsidRDefault="0088337A">
            <w:pPr>
              <w:rPr>
                <w:rFonts w:ascii="Arial" w:hAnsi="Arial" w:cs="Arial"/>
                <w:u w:val="single"/>
              </w:rPr>
            </w:pPr>
            <w:r>
              <w:rPr>
                <w:rFonts w:ascii="Arial" w:hAnsi="Arial" w:cs="Arial"/>
                <w:u w:val="single"/>
              </w:rPr>
              <w:t>Site visitors</w:t>
            </w:r>
          </w:p>
          <w:p w14:paraId="0CF769DF" w14:textId="77777777" w:rsidR="003B4B4D" w:rsidRPr="003B4B4D" w:rsidRDefault="003B4B4D">
            <w:pPr>
              <w:pStyle w:val="ListParagraph"/>
              <w:numPr>
                <w:ilvl w:val="0"/>
                <w:numId w:val="28"/>
              </w:numPr>
              <w:rPr>
                <w:rFonts w:ascii="Arial" w:hAnsi="Arial" w:cs="Arial"/>
              </w:rPr>
            </w:pPr>
            <w:r w:rsidRPr="003B4B4D">
              <w:rPr>
                <w:rFonts w:ascii="Arial" w:hAnsi="Arial" w:cs="Arial"/>
              </w:rPr>
              <w:t>Visitors may now enter the site at the Headteacher’s discretion.</w:t>
            </w:r>
            <w:r w:rsidR="00BC6F5D">
              <w:rPr>
                <w:rFonts w:ascii="Arial" w:hAnsi="Arial" w:cs="Arial"/>
              </w:rPr>
              <w:t xml:space="preserve">  All visitors must be mindful of their health and should not enter if they are displaying symptoms.  All visitors must maintain good hand hygiene and may choose to wear face coverings.</w:t>
            </w:r>
          </w:p>
          <w:p w14:paraId="0AA547FD" w14:textId="77777777" w:rsidR="00341576" w:rsidRDefault="00341576">
            <w:pPr>
              <w:rPr>
                <w:rFonts w:ascii="Arial" w:hAnsi="Arial" w:cs="Arial"/>
              </w:rPr>
            </w:pPr>
          </w:p>
          <w:p w14:paraId="01C75C54" w14:textId="77777777" w:rsidR="00341576" w:rsidRDefault="0088337A">
            <w:pPr>
              <w:rPr>
                <w:rFonts w:ascii="Arial" w:hAnsi="Arial" w:cs="Arial"/>
                <w:u w:val="single"/>
              </w:rPr>
            </w:pPr>
            <w:r>
              <w:rPr>
                <w:rFonts w:ascii="Arial" w:hAnsi="Arial" w:cs="Arial"/>
                <w:u w:val="single"/>
              </w:rPr>
              <w:t>Parent evenings/ open evenings</w:t>
            </w:r>
          </w:p>
          <w:p w14:paraId="582DA475" w14:textId="63727063" w:rsidR="00341576" w:rsidRDefault="0088337A">
            <w:pPr>
              <w:pStyle w:val="ListParagraph"/>
              <w:numPr>
                <w:ilvl w:val="0"/>
                <w:numId w:val="29"/>
              </w:numPr>
              <w:rPr>
                <w:rFonts w:ascii="Arial" w:hAnsi="Arial" w:cs="Arial"/>
                <w:b/>
              </w:rPr>
            </w:pPr>
            <w:r>
              <w:rPr>
                <w:rFonts w:ascii="Arial" w:hAnsi="Arial" w:cs="Arial"/>
              </w:rPr>
              <w:t xml:space="preserve">Parents’ evenings will be held online </w:t>
            </w:r>
            <w:ins w:id="89" w:author="Philip Jones" w:date="2022-04-18T12:33:00Z">
              <w:del w:id="90" w:author="M Hughes (Penglais School)" w:date="2022-04-22T15:11:00Z">
                <w:r w:rsidR="006E31D8" w:rsidDel="00657A2C">
                  <w:rPr>
                    <w:rFonts w:ascii="Arial" w:hAnsi="Arial" w:cs="Arial"/>
                  </w:rPr>
                  <w:delText xml:space="preserve">for the rest of </w:delText>
                </w:r>
              </w:del>
            </w:ins>
            <w:ins w:id="91" w:author="Philip Jones" w:date="2022-04-18T12:34:00Z">
              <w:r w:rsidR="006E31D8">
                <w:rPr>
                  <w:rFonts w:ascii="Arial" w:hAnsi="Arial" w:cs="Arial"/>
                </w:rPr>
                <w:t xml:space="preserve">this school </w:t>
              </w:r>
            </w:ins>
            <w:del w:id="92" w:author="Philip Jones" w:date="2022-04-18T12:34:00Z">
              <w:r w:rsidDel="006E31D8">
                <w:rPr>
                  <w:rFonts w:ascii="Arial" w:hAnsi="Arial" w:cs="Arial"/>
                </w:rPr>
                <w:delText xml:space="preserve">this </w:delText>
              </w:r>
            </w:del>
            <w:r>
              <w:rPr>
                <w:rFonts w:ascii="Arial" w:hAnsi="Arial" w:cs="Arial"/>
              </w:rPr>
              <w:t>year</w:t>
            </w:r>
          </w:p>
          <w:p w14:paraId="6A0B0135" w14:textId="77777777" w:rsidR="00341576" w:rsidRDefault="00341576">
            <w:pPr>
              <w:rPr>
                <w:rFonts w:ascii="Arial" w:hAnsi="Arial" w:cs="Arial"/>
                <w:b/>
              </w:rPr>
            </w:pPr>
          </w:p>
          <w:p w14:paraId="433A43E4" w14:textId="77777777" w:rsidR="00341576" w:rsidRDefault="0088337A">
            <w:pPr>
              <w:rPr>
                <w:rFonts w:ascii="Arial" w:hAnsi="Arial" w:cs="Arial"/>
                <w:u w:val="single"/>
              </w:rPr>
            </w:pPr>
            <w:r>
              <w:rPr>
                <w:rFonts w:ascii="Arial" w:hAnsi="Arial" w:cs="Arial"/>
                <w:u w:val="single"/>
              </w:rPr>
              <w:t>School concerts and festivals (during low risk levels only)</w:t>
            </w:r>
          </w:p>
          <w:p w14:paraId="2D4B626A" w14:textId="77777777" w:rsidR="00341576" w:rsidRDefault="0088337A">
            <w:pPr>
              <w:pStyle w:val="ListParagraph"/>
              <w:numPr>
                <w:ilvl w:val="0"/>
                <w:numId w:val="16"/>
              </w:numPr>
              <w:rPr>
                <w:rFonts w:ascii="Arial" w:hAnsi="Arial" w:cs="Arial"/>
              </w:rPr>
            </w:pPr>
            <w:r>
              <w:rPr>
                <w:rFonts w:ascii="Arial" w:hAnsi="Arial" w:cs="Arial"/>
              </w:rPr>
              <w:t xml:space="preserve">Each event will need an individual risk assessment to be signed off by </w:t>
            </w:r>
            <w:hyperlink r:id="rId16" w:history="1">
              <w:r>
                <w:rPr>
                  <w:rStyle w:val="Hyperlink"/>
                  <w:rFonts w:ascii="Arial" w:hAnsi="Arial" w:cs="Arial"/>
                </w:rPr>
                <w:t>Healthandsafety@ceredigion.gov.uk</w:t>
              </w:r>
            </w:hyperlink>
            <w:r>
              <w:rPr>
                <w:rFonts w:ascii="Arial" w:hAnsi="Arial" w:cs="Arial"/>
              </w:rPr>
              <w:t xml:space="preserve"> </w:t>
            </w:r>
          </w:p>
          <w:p w14:paraId="400B3527" w14:textId="77777777" w:rsidR="00341576" w:rsidRDefault="00341576">
            <w:pPr>
              <w:rPr>
                <w:rFonts w:ascii="Arial" w:hAnsi="Arial" w:cs="Arial"/>
              </w:rPr>
            </w:pPr>
          </w:p>
          <w:p w14:paraId="0902FF4D" w14:textId="77777777" w:rsidR="00341576" w:rsidRDefault="00341576">
            <w:pPr>
              <w:rPr>
                <w:rFonts w:ascii="Arial" w:hAnsi="Arial" w:cs="Arial"/>
              </w:rPr>
            </w:pPr>
          </w:p>
          <w:p w14:paraId="5308D030" w14:textId="77777777" w:rsidR="00341576" w:rsidRDefault="00341576">
            <w:pPr>
              <w:rPr>
                <w:rFonts w:ascii="Arial" w:hAnsi="Arial" w:cs="Arial"/>
              </w:rPr>
            </w:pPr>
          </w:p>
          <w:p w14:paraId="1427A984" w14:textId="77777777" w:rsidR="00341576" w:rsidRDefault="0088337A">
            <w:pPr>
              <w:rPr>
                <w:rFonts w:ascii="Arial" w:hAnsi="Arial" w:cs="Arial"/>
                <w:b/>
              </w:rPr>
            </w:pPr>
            <w:r>
              <w:rPr>
                <w:rFonts w:ascii="Arial" w:hAnsi="Arial" w:cs="Arial"/>
                <w:b/>
              </w:rPr>
              <w:t>3. Infection Control, Cleaning and Hygiene Arrangements</w:t>
            </w:r>
          </w:p>
          <w:p w14:paraId="509EEBE4" w14:textId="77777777" w:rsidR="00341576" w:rsidRDefault="00341576">
            <w:pPr>
              <w:rPr>
                <w:rFonts w:ascii="Arial" w:hAnsi="Arial" w:cs="Arial"/>
                <w:u w:val="single"/>
              </w:rPr>
            </w:pPr>
          </w:p>
          <w:p w14:paraId="7BCC79D8" w14:textId="77777777" w:rsidR="00341576" w:rsidRDefault="0088337A">
            <w:pPr>
              <w:rPr>
                <w:rFonts w:ascii="Arial" w:hAnsi="Arial" w:cs="Arial"/>
                <w:u w:val="single"/>
              </w:rPr>
            </w:pPr>
            <w:r>
              <w:rPr>
                <w:rFonts w:ascii="Arial" w:hAnsi="Arial" w:cs="Arial"/>
                <w:u w:val="single"/>
              </w:rPr>
              <w:t xml:space="preserve">Respiratory Hygiene: </w:t>
            </w:r>
          </w:p>
          <w:p w14:paraId="6E6B4283" w14:textId="77777777" w:rsidR="00341576" w:rsidRDefault="0088337A">
            <w:pPr>
              <w:rPr>
                <w:rFonts w:ascii="Arial" w:hAnsi="Arial" w:cs="Arial"/>
              </w:rPr>
            </w:pPr>
            <w:r>
              <w:rPr>
                <w:rFonts w:ascii="Arial" w:hAnsi="Arial" w:cs="Arial"/>
                <w:b/>
              </w:rPr>
              <w:t xml:space="preserve">‘Catch it, Bin it, Kill it, Wash </w:t>
            </w:r>
            <w:proofErr w:type="gramStart"/>
            <w:r>
              <w:rPr>
                <w:rFonts w:ascii="Arial" w:hAnsi="Arial" w:cs="Arial"/>
                <w:b/>
              </w:rPr>
              <w:t>hands’</w:t>
            </w:r>
            <w:proofErr w:type="gramEnd"/>
            <w:r>
              <w:rPr>
                <w:rFonts w:ascii="Arial" w:hAnsi="Arial" w:cs="Arial"/>
                <w:b/>
              </w:rPr>
              <w:t xml:space="preserve">. </w:t>
            </w:r>
            <w:r>
              <w:rPr>
                <w:rFonts w:ascii="Arial" w:hAnsi="Arial" w:cs="Arial"/>
              </w:rPr>
              <w:t xml:space="preserve">Guidance and signage </w:t>
            </w:r>
            <w:proofErr w:type="gramStart"/>
            <w:r>
              <w:rPr>
                <w:rFonts w:ascii="Arial" w:hAnsi="Arial" w:cs="Arial"/>
              </w:rPr>
              <w:t>is</w:t>
            </w:r>
            <w:proofErr w:type="gramEnd"/>
            <w:r>
              <w:rPr>
                <w:rFonts w:ascii="Arial" w:hAnsi="Arial" w:cs="Arial"/>
              </w:rPr>
              <w:t xml:space="preserve"> displayed reminding everyone that if they need to cough or sneeze, to do so into a tissue, bin the tissue and immediately wash their hands or use alcohol based hand sanitiser for at least 20 seconds. Lidded bins are in communal areas and class rooms to ensure there is sufficient access.</w:t>
            </w:r>
          </w:p>
          <w:p w14:paraId="23E37CEC" w14:textId="77777777" w:rsidR="00341576" w:rsidRDefault="00341576">
            <w:pPr>
              <w:rPr>
                <w:rFonts w:ascii="Arial" w:hAnsi="Arial" w:cs="Arial"/>
              </w:rPr>
            </w:pPr>
          </w:p>
          <w:p w14:paraId="693C41C6" w14:textId="77777777" w:rsidR="00341576" w:rsidRDefault="0088337A">
            <w:pPr>
              <w:rPr>
                <w:rFonts w:ascii="Arial" w:hAnsi="Arial" w:cs="Arial"/>
                <w:u w:val="single"/>
              </w:rPr>
            </w:pPr>
            <w:r>
              <w:rPr>
                <w:rFonts w:ascii="Arial" w:hAnsi="Arial" w:cs="Arial"/>
                <w:u w:val="single"/>
              </w:rPr>
              <w:t>Face covering – Secondary Students</w:t>
            </w:r>
          </w:p>
          <w:p w14:paraId="47B4332E" w14:textId="187AB4CF" w:rsidR="00341576" w:rsidRDefault="00BC6F5D">
            <w:pPr>
              <w:rPr>
                <w:rFonts w:ascii="Arial" w:hAnsi="Arial" w:cs="Arial"/>
              </w:rPr>
            </w:pPr>
            <w:r>
              <w:rPr>
                <w:rFonts w:ascii="Arial" w:hAnsi="Arial" w:cs="Arial"/>
              </w:rPr>
              <w:t>These are no longer required however students may choose to wear them at any time.</w:t>
            </w:r>
            <w:ins w:id="93" w:author="Philip Jones" w:date="2022-04-18T12:34:00Z">
              <w:r w:rsidR="006E31D8">
                <w:rPr>
                  <w:rFonts w:ascii="Arial" w:hAnsi="Arial" w:cs="Arial"/>
                </w:rPr>
                <w:t xml:space="preserve"> </w:t>
              </w:r>
              <w:del w:id="94" w:author="M Hughes (Penglais School)" w:date="2022-04-22T15:07:00Z">
                <w:r w:rsidR="006E31D8" w:rsidDel="005A6ABB">
                  <w:rPr>
                    <w:rFonts w:ascii="Arial" w:hAnsi="Arial" w:cs="Arial"/>
                  </w:rPr>
                  <w:delText xml:space="preserve">Do we recommend these are worn in corridors? This info </w:delText>
                </w:r>
              </w:del>
            </w:ins>
            <w:ins w:id="95" w:author="Philip Jones" w:date="2022-04-18T12:35:00Z">
              <w:del w:id="96" w:author="M Hughes (Penglais School)" w:date="2022-04-22T15:07:00Z">
                <w:r w:rsidR="006E31D8" w:rsidDel="005A6ABB">
                  <w:rPr>
                    <w:rFonts w:ascii="Arial" w:hAnsi="Arial" w:cs="Arial"/>
                  </w:rPr>
                  <w:delText>is already in the risk assessment.</w:delText>
                </w:r>
              </w:del>
            </w:ins>
          </w:p>
          <w:p w14:paraId="671C34EA" w14:textId="77777777" w:rsidR="00341576" w:rsidRDefault="00341576">
            <w:pPr>
              <w:rPr>
                <w:rFonts w:ascii="Arial" w:hAnsi="Arial" w:cs="Arial"/>
              </w:rPr>
            </w:pPr>
          </w:p>
          <w:p w14:paraId="4026E09B" w14:textId="77777777" w:rsidR="00341576" w:rsidRDefault="0088337A">
            <w:pPr>
              <w:rPr>
                <w:rFonts w:ascii="Arial" w:hAnsi="Arial" w:cs="Arial"/>
                <w:u w:val="single"/>
              </w:rPr>
            </w:pPr>
            <w:r>
              <w:rPr>
                <w:rFonts w:ascii="Arial" w:hAnsi="Arial" w:cs="Arial"/>
                <w:u w:val="single"/>
              </w:rPr>
              <w:t>Face coverings – Adults</w:t>
            </w:r>
          </w:p>
          <w:p w14:paraId="2E836DDB" w14:textId="36773075" w:rsidR="00341576" w:rsidRDefault="00BC6F5D">
            <w:pPr>
              <w:rPr>
                <w:rFonts w:ascii="Arial" w:hAnsi="Arial" w:cs="Arial"/>
              </w:rPr>
            </w:pPr>
            <w:r>
              <w:rPr>
                <w:rFonts w:ascii="Arial" w:hAnsi="Arial" w:cs="Arial"/>
              </w:rPr>
              <w:t>These are no longer required however adults may choose to wear them at any time.</w:t>
            </w:r>
            <w:ins w:id="97" w:author="Philip Jones" w:date="2022-04-18T12:35:00Z">
              <w:r w:rsidR="006E31D8">
                <w:rPr>
                  <w:rFonts w:ascii="Arial" w:hAnsi="Arial" w:cs="Arial"/>
                </w:rPr>
                <w:t xml:space="preserve"> </w:t>
              </w:r>
              <w:del w:id="98" w:author="M Hughes (Penglais School)" w:date="2022-04-22T15:07:00Z">
                <w:r w:rsidR="006E31D8" w:rsidDel="005A6ABB">
                  <w:rPr>
                    <w:rFonts w:ascii="Arial" w:hAnsi="Arial" w:cs="Arial"/>
                  </w:rPr>
                  <w:delText>Do we recommend these are worn in corridors? This info is already in the risk assessment.</w:delText>
                </w:r>
              </w:del>
            </w:ins>
          </w:p>
          <w:p w14:paraId="031A3258" w14:textId="77777777" w:rsidR="00341576" w:rsidRDefault="00341576">
            <w:pPr>
              <w:rPr>
                <w:rFonts w:ascii="Arial" w:hAnsi="Arial" w:cs="Arial"/>
              </w:rPr>
            </w:pPr>
          </w:p>
          <w:p w14:paraId="1F0A0DE5" w14:textId="77777777" w:rsidR="00341576" w:rsidRDefault="0088337A">
            <w:pPr>
              <w:rPr>
                <w:rFonts w:ascii="Arial" w:hAnsi="Arial" w:cs="Arial"/>
                <w:u w:val="single"/>
              </w:rPr>
            </w:pPr>
            <w:r>
              <w:rPr>
                <w:rFonts w:ascii="Arial" w:hAnsi="Arial" w:cs="Arial"/>
                <w:u w:val="single"/>
              </w:rPr>
              <w:t>Hand Hygiene</w:t>
            </w:r>
          </w:p>
          <w:p w14:paraId="5FC3DF50" w14:textId="384E6A98" w:rsidR="00341576" w:rsidRDefault="0088337A">
            <w:pPr>
              <w:rPr>
                <w:rFonts w:ascii="Arial" w:hAnsi="Arial" w:cs="Arial"/>
              </w:rPr>
            </w:pPr>
            <w:r>
              <w:rPr>
                <w:rFonts w:ascii="Arial" w:hAnsi="Arial" w:cs="Arial"/>
              </w:rPr>
              <w:t>Handwashing facilities have liquid soap</w:t>
            </w:r>
            <w:ins w:id="99" w:author="M Hughes (Penglais School)" w:date="2022-04-22T15:12:00Z">
              <w:r w:rsidR="00657A2C">
                <w:rPr>
                  <w:rFonts w:ascii="Arial" w:hAnsi="Arial" w:cs="Arial"/>
                </w:rPr>
                <w:t xml:space="preserve"> </w:t>
              </w:r>
            </w:ins>
            <w:bookmarkStart w:id="100" w:name="_GoBack"/>
            <w:bookmarkEnd w:id="100"/>
            <w:del w:id="101" w:author="Philip Jones" w:date="2022-04-18T12:35:00Z">
              <w:r w:rsidDel="006E31D8">
                <w:rPr>
                  <w:rFonts w:ascii="Arial" w:hAnsi="Arial" w:cs="Arial"/>
                </w:rPr>
                <w:delText xml:space="preserve">, disposable paper towels </w:delText>
              </w:r>
            </w:del>
            <w:r>
              <w:rPr>
                <w:rFonts w:ascii="Arial" w:hAnsi="Arial" w:cs="Arial"/>
              </w:rPr>
              <w:t xml:space="preserve">and hand driers. Signage on correct handwashing procedures is displayed near basins and near sanitising stations. </w:t>
            </w:r>
          </w:p>
          <w:p w14:paraId="785AD7BA" w14:textId="77777777" w:rsidR="00341576" w:rsidRDefault="0088337A">
            <w:pPr>
              <w:rPr>
                <w:rFonts w:ascii="Arial" w:hAnsi="Arial" w:cs="Arial"/>
              </w:rPr>
            </w:pPr>
            <w:r>
              <w:rPr>
                <w:rFonts w:ascii="Arial" w:hAnsi="Arial" w:cs="Arial"/>
              </w:rPr>
              <w:t>Staff and students are reminded how important correct and frequent handwashing throughout the school day is to reducing the risk of infection.</w:t>
            </w:r>
          </w:p>
          <w:p w14:paraId="5012E857" w14:textId="77777777" w:rsidR="00341576" w:rsidRDefault="00341576">
            <w:pPr>
              <w:rPr>
                <w:rFonts w:ascii="Arial" w:hAnsi="Arial" w:cs="Arial"/>
                <w:u w:val="single"/>
              </w:rPr>
            </w:pPr>
          </w:p>
          <w:p w14:paraId="00682F7F" w14:textId="77777777" w:rsidR="00341576" w:rsidRDefault="0088337A">
            <w:pPr>
              <w:rPr>
                <w:rFonts w:ascii="Arial" w:hAnsi="Arial" w:cs="Arial"/>
                <w:u w:val="single"/>
              </w:rPr>
            </w:pPr>
            <w:r>
              <w:rPr>
                <w:rFonts w:ascii="Arial" w:hAnsi="Arial" w:cs="Arial"/>
                <w:u w:val="single"/>
              </w:rPr>
              <w:t>Cleaning</w:t>
            </w:r>
          </w:p>
          <w:p w14:paraId="37F2BF1A" w14:textId="77777777" w:rsidR="00341576" w:rsidRDefault="0088337A">
            <w:pPr>
              <w:pStyle w:val="ListParagraph"/>
              <w:numPr>
                <w:ilvl w:val="0"/>
                <w:numId w:val="16"/>
              </w:numPr>
              <w:rPr>
                <w:rFonts w:ascii="Arial" w:hAnsi="Arial" w:cs="Arial"/>
              </w:rPr>
            </w:pPr>
            <w:r>
              <w:rPr>
                <w:rFonts w:ascii="Arial" w:hAnsi="Arial" w:cs="Arial"/>
              </w:rPr>
              <w:t>High standards of cleaning throughout the school must be maintained to reduce the risk of cross infection/cross contamination.</w:t>
            </w:r>
          </w:p>
          <w:p w14:paraId="769A297A" w14:textId="77777777" w:rsidR="00341576" w:rsidRDefault="0088337A">
            <w:pPr>
              <w:pStyle w:val="ListParagraph"/>
              <w:numPr>
                <w:ilvl w:val="0"/>
                <w:numId w:val="16"/>
              </w:numPr>
              <w:rPr>
                <w:rFonts w:ascii="Arial" w:hAnsi="Arial" w:cs="Arial"/>
              </w:rPr>
            </w:pPr>
            <w:r>
              <w:rPr>
                <w:rFonts w:ascii="Arial" w:hAnsi="Arial" w:cs="Arial"/>
              </w:rPr>
              <w:t>Toilets will continue to be cleaned following the usual pre-Covid-19 cleaning regime.</w:t>
            </w:r>
          </w:p>
          <w:p w14:paraId="13361E2A" w14:textId="42C64ACE" w:rsidR="00341576" w:rsidRDefault="0088337A">
            <w:pPr>
              <w:pStyle w:val="ListParagraph"/>
              <w:numPr>
                <w:ilvl w:val="0"/>
                <w:numId w:val="16"/>
              </w:numPr>
              <w:rPr>
                <w:rFonts w:ascii="Arial" w:hAnsi="Arial" w:cs="Arial"/>
              </w:rPr>
            </w:pPr>
            <w:r>
              <w:rPr>
                <w:rFonts w:ascii="Arial" w:hAnsi="Arial" w:cs="Arial"/>
              </w:rPr>
              <w:t xml:space="preserve">Students will use disinfectant wipes provided to wipe chairs in classrooms and staff will continue to spray and </w:t>
            </w:r>
            <w:ins w:id="102" w:author="Philip Jones" w:date="2022-04-18T12:35:00Z">
              <w:r w:rsidR="006E31D8">
                <w:rPr>
                  <w:rFonts w:ascii="Arial" w:hAnsi="Arial" w:cs="Arial"/>
                </w:rPr>
                <w:t xml:space="preserve">staff </w:t>
              </w:r>
            </w:ins>
            <w:r>
              <w:rPr>
                <w:rFonts w:ascii="Arial" w:hAnsi="Arial" w:cs="Arial"/>
              </w:rPr>
              <w:t>clean the tables at the end of registration/lessons.</w:t>
            </w:r>
            <w:ins w:id="103" w:author="Philip Jones" w:date="2022-04-18T12:35:00Z">
              <w:r w:rsidR="006E31D8">
                <w:rPr>
                  <w:rFonts w:ascii="Arial" w:hAnsi="Arial" w:cs="Arial"/>
                </w:rPr>
                <w:t xml:space="preserve"> </w:t>
              </w:r>
              <w:del w:id="104" w:author="M Hughes (Penglais School)" w:date="2022-04-22T15:07:00Z">
                <w:r w:rsidR="006E31D8" w:rsidDel="005A6ABB">
                  <w:rPr>
                    <w:rFonts w:ascii="Arial" w:hAnsi="Arial" w:cs="Arial"/>
                  </w:rPr>
                  <w:delText>– this is alr</w:delText>
                </w:r>
              </w:del>
            </w:ins>
            <w:ins w:id="105" w:author="Philip Jones" w:date="2022-04-18T12:36:00Z">
              <w:del w:id="106" w:author="M Hughes (Penglais School)" w:date="2022-04-22T15:07:00Z">
                <w:r w:rsidR="006E31D8" w:rsidDel="005A6ABB">
                  <w:rPr>
                    <w:rFonts w:ascii="Arial" w:hAnsi="Arial" w:cs="Arial"/>
                  </w:rPr>
                  <w:delText>eady in the RA higher up.</w:delText>
                </w:r>
              </w:del>
            </w:ins>
          </w:p>
          <w:p w14:paraId="1E2FFA04" w14:textId="77777777" w:rsidR="00341576" w:rsidRDefault="0088337A">
            <w:pPr>
              <w:pStyle w:val="ListParagraph"/>
              <w:numPr>
                <w:ilvl w:val="0"/>
                <w:numId w:val="16"/>
              </w:numPr>
              <w:rPr>
                <w:rFonts w:ascii="Arial" w:hAnsi="Arial" w:cs="Arial"/>
              </w:rPr>
            </w:pPr>
            <w:r>
              <w:rPr>
                <w:rFonts w:ascii="Arial" w:hAnsi="Arial" w:cs="Arial"/>
              </w:rPr>
              <w:t>Shared equipment/resources should still be cleaned in between different contact groups/cohorts of children.</w:t>
            </w:r>
          </w:p>
          <w:p w14:paraId="31972D3E" w14:textId="77777777" w:rsidR="00341576" w:rsidRDefault="00341576">
            <w:pPr>
              <w:pStyle w:val="ListParagraph"/>
              <w:ind w:left="360"/>
              <w:rPr>
                <w:rFonts w:ascii="Arial" w:hAnsi="Arial" w:cs="Arial"/>
              </w:rPr>
            </w:pPr>
          </w:p>
          <w:p w14:paraId="0FAF696F" w14:textId="77777777" w:rsidR="00341576" w:rsidRDefault="0088337A">
            <w:pPr>
              <w:rPr>
                <w:rFonts w:ascii="Arial" w:hAnsi="Arial" w:cs="Arial"/>
                <w:u w:val="single"/>
              </w:rPr>
            </w:pPr>
            <w:r>
              <w:rPr>
                <w:rFonts w:ascii="Arial" w:hAnsi="Arial" w:cs="Arial"/>
                <w:u w:val="single"/>
              </w:rPr>
              <w:lastRenderedPageBreak/>
              <w:t>Ventilation</w:t>
            </w:r>
          </w:p>
          <w:p w14:paraId="576C8CDB" w14:textId="77777777" w:rsidR="00341576" w:rsidRDefault="0088337A">
            <w:pPr>
              <w:rPr>
                <w:rFonts w:ascii="Arial" w:hAnsi="Arial" w:cs="Arial"/>
              </w:rPr>
            </w:pPr>
            <w:r>
              <w:rPr>
                <w:rFonts w:ascii="Arial" w:hAnsi="Arial" w:cs="Arial"/>
              </w:rPr>
              <w:t>This</w:t>
            </w:r>
            <w:r>
              <w:rPr>
                <w:rFonts w:ascii="Arial" w:hAnsi="Arial" w:cs="Arial"/>
                <w:b/>
              </w:rPr>
              <w:t xml:space="preserve"> </w:t>
            </w:r>
            <w:r>
              <w:rPr>
                <w:rFonts w:ascii="Arial" w:hAnsi="Arial" w:cs="Arial"/>
              </w:rPr>
              <w:t>remains one of the most important control measures to reduce virus transmission. Ensure windows and doors are open (when cold, the windows need only to be open a little during class time for sufficient ventilation). Open windows and doors can be opened fully in between lessons to ensure full fresh air changes.</w:t>
            </w:r>
          </w:p>
          <w:p w14:paraId="7A649CF9" w14:textId="77777777" w:rsidR="00341576" w:rsidRDefault="0088337A">
            <w:pPr>
              <w:pStyle w:val="ListParagraph"/>
              <w:numPr>
                <w:ilvl w:val="0"/>
                <w:numId w:val="17"/>
              </w:numPr>
              <w:rPr>
                <w:rFonts w:ascii="Arial" w:hAnsi="Arial" w:cs="Arial"/>
              </w:rPr>
            </w:pPr>
            <w:r>
              <w:rPr>
                <w:rFonts w:ascii="Arial" w:hAnsi="Arial" w:cs="Arial"/>
              </w:rPr>
              <w:t xml:space="preserve">Air-conditioning systems should not be used at this time. </w:t>
            </w:r>
          </w:p>
          <w:p w14:paraId="00E7007C" w14:textId="77777777" w:rsidR="00341576" w:rsidRDefault="0088337A">
            <w:pPr>
              <w:pStyle w:val="ListParagraph"/>
              <w:numPr>
                <w:ilvl w:val="0"/>
                <w:numId w:val="17"/>
              </w:numPr>
              <w:rPr>
                <w:rFonts w:ascii="Arial" w:hAnsi="Arial" w:cs="Arial"/>
              </w:rPr>
            </w:pPr>
            <w:r>
              <w:rPr>
                <w:rFonts w:ascii="Arial" w:hAnsi="Arial" w:cs="Arial"/>
              </w:rPr>
              <w:t xml:space="preserve">Due to fresh air dispersing virus particles, outdoor activities, events and learning activities are lower risk than indoor activities. </w:t>
            </w:r>
          </w:p>
          <w:p w14:paraId="390A4A9F" w14:textId="77777777" w:rsidR="00341576" w:rsidRDefault="0088337A">
            <w:pPr>
              <w:pStyle w:val="ListParagraph"/>
              <w:numPr>
                <w:ilvl w:val="0"/>
                <w:numId w:val="17"/>
              </w:numPr>
              <w:rPr>
                <w:rFonts w:ascii="Arial" w:hAnsi="Arial" w:cs="Arial"/>
              </w:rPr>
            </w:pPr>
            <w:r>
              <w:rPr>
                <w:rFonts w:ascii="Arial" w:hAnsi="Arial" w:cs="Arial"/>
              </w:rPr>
              <w:t xml:space="preserve">Staff use and respond to CO2 monitors in every classroom to monitor and change the level of air flow if necessary by opening more windows/doors.  </w:t>
            </w:r>
          </w:p>
          <w:p w14:paraId="5ADD8ABB" w14:textId="77777777" w:rsidR="00341576" w:rsidRDefault="00341576">
            <w:pPr>
              <w:rPr>
                <w:rFonts w:ascii="Arial" w:hAnsi="Arial" w:cs="Arial"/>
              </w:rPr>
            </w:pPr>
          </w:p>
          <w:p w14:paraId="00200C7E" w14:textId="77777777" w:rsidR="00341576" w:rsidRDefault="00341576">
            <w:pPr>
              <w:rPr>
                <w:rFonts w:ascii="Arial" w:hAnsi="Arial" w:cs="Arial"/>
              </w:rPr>
            </w:pPr>
          </w:p>
          <w:p w14:paraId="688BE81B" w14:textId="77777777" w:rsidR="00341576" w:rsidRDefault="00341576">
            <w:pPr>
              <w:rPr>
                <w:rFonts w:ascii="Arial" w:hAnsi="Arial" w:cs="Arial"/>
              </w:rPr>
            </w:pPr>
          </w:p>
          <w:p w14:paraId="5A5445B3" w14:textId="77777777" w:rsidR="00341576" w:rsidRDefault="00341576">
            <w:pPr>
              <w:rPr>
                <w:rFonts w:ascii="Arial" w:hAnsi="Arial" w:cs="Arial"/>
              </w:rPr>
            </w:pPr>
          </w:p>
          <w:p w14:paraId="6E02CFD9" w14:textId="77777777" w:rsidR="00341576" w:rsidRDefault="0088337A">
            <w:pPr>
              <w:rPr>
                <w:rFonts w:ascii="Arial" w:hAnsi="Arial" w:cs="Arial"/>
              </w:rPr>
            </w:pPr>
            <w:r>
              <w:rPr>
                <w:rFonts w:ascii="Arial" w:hAnsi="Arial" w:cs="Arial"/>
                <w:u w:val="single"/>
              </w:rPr>
              <w:t>Self-isolation</w:t>
            </w:r>
          </w:p>
          <w:p w14:paraId="7CECA047" w14:textId="77777777" w:rsidR="0088337A" w:rsidRDefault="0088337A">
            <w:pPr>
              <w:rPr>
                <w:rFonts w:ascii="Arial" w:hAnsi="Arial" w:cs="Arial"/>
              </w:rPr>
            </w:pPr>
            <w:r>
              <w:rPr>
                <w:rFonts w:ascii="Arial" w:hAnsi="Arial" w:cs="Arial"/>
              </w:rPr>
              <w:t>There is no longer a requirement for any students or adults to self-isolate unless they test positive for Covid.</w:t>
            </w:r>
          </w:p>
          <w:p w14:paraId="1CCDCC17" w14:textId="77777777" w:rsidR="00341576" w:rsidRDefault="0088337A">
            <w:pPr>
              <w:pStyle w:val="ListParagraph"/>
              <w:numPr>
                <w:ilvl w:val="0"/>
                <w:numId w:val="26"/>
              </w:numPr>
              <w:rPr>
                <w:rFonts w:ascii="Arial" w:hAnsi="Arial" w:cs="Arial"/>
              </w:rPr>
            </w:pPr>
            <w:r>
              <w:rPr>
                <w:rFonts w:ascii="Arial" w:hAnsi="Arial" w:cs="Arial"/>
              </w:rPr>
              <w:t xml:space="preserve">Members of staff living in a Covid positive household are asked to inform the Head teacher and consider taking additional precautions such as wearing a mask, maintaining physical distancing and take a daily LFT. </w:t>
            </w:r>
          </w:p>
          <w:p w14:paraId="1E1B516B" w14:textId="4C3090EF" w:rsidR="00341576" w:rsidRDefault="0088337A">
            <w:pPr>
              <w:pStyle w:val="ListParagraph"/>
              <w:numPr>
                <w:ilvl w:val="0"/>
                <w:numId w:val="26"/>
              </w:numPr>
              <w:rPr>
                <w:ins w:id="107" w:author="M Hughes (Penglais School)" w:date="2022-04-22T15:08:00Z"/>
                <w:rFonts w:ascii="Arial" w:hAnsi="Arial" w:cs="Arial"/>
              </w:rPr>
            </w:pPr>
            <w:r>
              <w:rPr>
                <w:rFonts w:ascii="Arial" w:hAnsi="Arial" w:cs="Arial"/>
              </w:rPr>
              <w:t>Members of staff living in a Covid positive household and working with medically complex needs children may be asked not to come to work whilst more information is sought by health professionals.  This refers to staff working in the LSC and HRC.</w:t>
            </w:r>
          </w:p>
          <w:p w14:paraId="7E350154" w14:textId="4B86FF8D" w:rsidR="005A6ABB" w:rsidRDefault="005A6ABB">
            <w:pPr>
              <w:pStyle w:val="ListParagraph"/>
              <w:numPr>
                <w:ilvl w:val="0"/>
                <w:numId w:val="26"/>
              </w:numPr>
              <w:rPr>
                <w:ins w:id="108" w:author="Philip Jones" w:date="2022-04-18T12:37:00Z"/>
                <w:rFonts w:ascii="Arial" w:hAnsi="Arial" w:cs="Arial"/>
              </w:rPr>
            </w:pPr>
            <w:ins w:id="109" w:author="M Hughes (Penglais School)" w:date="2022-04-22T15:08:00Z">
              <w:r>
                <w:rPr>
                  <w:rFonts w:ascii="Arial" w:hAnsi="Arial" w:cs="Arial"/>
                </w:rPr>
                <w:t xml:space="preserve">LFTs can be ordered from the government website: </w:t>
              </w:r>
              <w:r>
                <w:fldChar w:fldCharType="begin"/>
              </w:r>
              <w:r>
                <w:instrText xml:space="preserve"> HYPERLINK "https://www.gov.uk/order-coronavirus-rapid-lateral-flow-tests" </w:instrText>
              </w:r>
              <w:r>
                <w:fldChar w:fldCharType="separate"/>
              </w:r>
              <w:r>
                <w:rPr>
                  <w:rStyle w:val="Hyperlink"/>
                </w:rPr>
                <w:t>Order coronavirus (COVID-19) rapid lateral flow tests - GOV.UK (www.gov.uk)</w:t>
              </w:r>
              <w:r>
                <w:fldChar w:fldCharType="end"/>
              </w:r>
            </w:ins>
          </w:p>
          <w:p w14:paraId="190F3F27" w14:textId="3AA29535" w:rsidR="006E31D8" w:rsidDel="005A6ABB" w:rsidRDefault="006E31D8">
            <w:pPr>
              <w:pStyle w:val="ListParagraph"/>
              <w:ind w:left="360"/>
              <w:rPr>
                <w:del w:id="110" w:author="M Hughes (Penglais School)" w:date="2022-04-22T15:08:00Z"/>
                <w:rFonts w:ascii="Arial" w:hAnsi="Arial" w:cs="Arial"/>
              </w:rPr>
              <w:pPrChange w:id="111" w:author="Philip Jones" w:date="2022-04-18T12:37:00Z">
                <w:pPr>
                  <w:pStyle w:val="ListParagraph"/>
                  <w:numPr>
                    <w:numId w:val="26"/>
                  </w:numPr>
                  <w:ind w:left="360" w:hanging="360"/>
                </w:pPr>
              </w:pPrChange>
            </w:pPr>
            <w:ins w:id="112" w:author="Philip Jones" w:date="2022-04-18T12:37:00Z">
              <w:del w:id="113" w:author="M Hughes (Penglais School)" w:date="2022-04-22T15:08:00Z">
                <w:r w:rsidDel="005A6ABB">
                  <w:rPr>
                    <w:rFonts w:ascii="Arial" w:hAnsi="Arial" w:cs="Arial"/>
                  </w:rPr>
                  <w:delText>Can you add in here where people can get LFTs from?</w:delText>
                </w:r>
              </w:del>
            </w:ins>
          </w:p>
          <w:p w14:paraId="78F6875E" w14:textId="77777777" w:rsidR="00341576" w:rsidRDefault="00341576">
            <w:pPr>
              <w:rPr>
                <w:rFonts w:ascii="Arial" w:hAnsi="Arial" w:cs="Arial"/>
              </w:rPr>
            </w:pPr>
          </w:p>
          <w:p w14:paraId="24B416F0" w14:textId="77777777" w:rsidR="00341576" w:rsidRDefault="0088337A">
            <w:pPr>
              <w:rPr>
                <w:rFonts w:ascii="Arial" w:hAnsi="Arial" w:cs="Arial"/>
              </w:rPr>
            </w:pPr>
            <w:r>
              <w:rPr>
                <w:rFonts w:ascii="Arial" w:hAnsi="Arial" w:cs="Arial"/>
                <w:u w:val="single"/>
              </w:rPr>
              <w:t>Positive and symptomatic</w:t>
            </w:r>
          </w:p>
          <w:p w14:paraId="2BE0BD58" w14:textId="77777777" w:rsidR="00341576" w:rsidRDefault="0088337A">
            <w:pPr>
              <w:rPr>
                <w:rFonts w:ascii="Arial" w:hAnsi="Arial" w:cs="Arial"/>
              </w:rPr>
            </w:pPr>
            <w:r>
              <w:rPr>
                <w:rFonts w:ascii="Arial" w:hAnsi="Arial" w:cs="Arial"/>
              </w:rPr>
              <w:t xml:space="preserve">These individuals are expected to self-isolate for 5 days irrespective of vaccination status, providing that they have two negative LFT before returning to school.  </w:t>
            </w:r>
          </w:p>
          <w:p w14:paraId="67CCAFBC" w14:textId="77777777" w:rsidR="0088337A" w:rsidRDefault="0088337A">
            <w:pPr>
              <w:rPr>
                <w:rFonts w:ascii="Arial" w:hAnsi="Arial" w:cs="Arial"/>
              </w:rPr>
            </w:pPr>
          </w:p>
          <w:p w14:paraId="327EA62D" w14:textId="77777777" w:rsidR="00341576" w:rsidRDefault="0088337A">
            <w:pPr>
              <w:rPr>
                <w:rFonts w:ascii="Arial" w:hAnsi="Arial" w:cs="Arial"/>
              </w:rPr>
            </w:pPr>
            <w:r>
              <w:rPr>
                <w:rFonts w:ascii="Arial" w:hAnsi="Arial" w:cs="Arial"/>
              </w:rPr>
              <w:t>Symptomatic people with negative PCR cannot attend if they have a fever – to attend, they must have a negative PCR and normal range temperature (37.8°C) managed without medication for 48 hours.</w:t>
            </w:r>
          </w:p>
          <w:p w14:paraId="3FB9CEE2" w14:textId="77777777" w:rsidR="00341576" w:rsidRDefault="00341576">
            <w:pPr>
              <w:rPr>
                <w:rFonts w:ascii="Arial" w:hAnsi="Arial" w:cs="Arial"/>
              </w:rPr>
            </w:pPr>
          </w:p>
          <w:p w14:paraId="56429954" w14:textId="77777777" w:rsidR="00341576" w:rsidRDefault="0088337A">
            <w:pPr>
              <w:rPr>
                <w:rFonts w:ascii="Arial" w:hAnsi="Arial" w:cs="Arial"/>
                <w:u w:val="single"/>
              </w:rPr>
            </w:pPr>
            <w:r>
              <w:rPr>
                <w:rFonts w:ascii="Arial" w:hAnsi="Arial" w:cs="Arial"/>
                <w:u w:val="single"/>
              </w:rPr>
              <w:t>Lateral Flow Testing (LFT)</w:t>
            </w:r>
          </w:p>
          <w:p w14:paraId="54011490" w14:textId="77777777" w:rsidR="00341576" w:rsidRPr="0088337A" w:rsidRDefault="0088337A" w:rsidP="0088337A">
            <w:pPr>
              <w:rPr>
                <w:rFonts w:ascii="Arial" w:hAnsi="Arial" w:cs="Arial"/>
              </w:rPr>
            </w:pPr>
            <w:r>
              <w:rPr>
                <w:rFonts w:ascii="Arial" w:hAnsi="Arial" w:cs="Arial"/>
              </w:rPr>
              <w:t xml:space="preserve">Staff and students are no longer required to take LFT as a precautionary test.  They should only be taken if they display symptoms.  If LFT shows positive </w:t>
            </w:r>
            <w:r w:rsidRPr="0088337A">
              <w:rPr>
                <w:rFonts w:ascii="Arial" w:hAnsi="Arial" w:cs="Arial"/>
              </w:rPr>
              <w:t>the member of staff must email the head teacher and Cover Manager.</w:t>
            </w:r>
          </w:p>
          <w:p w14:paraId="487ECB7A" w14:textId="77777777" w:rsidR="00341576" w:rsidRDefault="00341576">
            <w:pPr>
              <w:rPr>
                <w:rFonts w:ascii="Arial" w:hAnsi="Arial" w:cs="Arial"/>
              </w:rPr>
            </w:pPr>
          </w:p>
          <w:p w14:paraId="4350E821" w14:textId="77777777" w:rsidR="00341576" w:rsidRDefault="0088337A">
            <w:pPr>
              <w:rPr>
                <w:rFonts w:ascii="Arial" w:hAnsi="Arial" w:cs="Arial"/>
                <w:u w:val="single"/>
              </w:rPr>
            </w:pPr>
            <w:r>
              <w:rPr>
                <w:rFonts w:ascii="Arial" w:hAnsi="Arial" w:cs="Arial"/>
                <w:u w:val="single"/>
              </w:rPr>
              <w:t xml:space="preserve">Isolation rooms </w:t>
            </w:r>
          </w:p>
          <w:p w14:paraId="11E6078B" w14:textId="77777777" w:rsidR="00341576" w:rsidRDefault="0088337A">
            <w:pPr>
              <w:pStyle w:val="ListParagraph"/>
              <w:numPr>
                <w:ilvl w:val="0"/>
                <w:numId w:val="19"/>
              </w:numPr>
              <w:rPr>
                <w:rFonts w:ascii="Arial" w:hAnsi="Arial" w:cs="Arial"/>
                <w:b/>
              </w:rPr>
            </w:pPr>
            <w:r>
              <w:rPr>
                <w:rFonts w:ascii="Arial" w:hAnsi="Arial" w:cs="Arial"/>
              </w:rPr>
              <w:t xml:space="preserve">Isolation rooms will continue to be in place. These will need to be stocked with PPE (Fluid resistant surgical masks, disposable gloves and aprons and disposable visors. These rooms will need to be cleaned in between uses using </w:t>
            </w:r>
            <w:proofErr w:type="spellStart"/>
            <w:r>
              <w:rPr>
                <w:rFonts w:ascii="Arial" w:hAnsi="Arial" w:cs="Arial"/>
              </w:rPr>
              <w:t>virucidal</w:t>
            </w:r>
            <w:proofErr w:type="spellEnd"/>
            <w:r>
              <w:rPr>
                <w:rFonts w:ascii="Arial" w:hAnsi="Arial" w:cs="Arial"/>
              </w:rPr>
              <w:t xml:space="preserve"> disinfectant or Chlorite based cleaners.</w:t>
            </w:r>
          </w:p>
          <w:p w14:paraId="40BC12E6" w14:textId="77777777" w:rsidR="00341576" w:rsidRDefault="00341576">
            <w:pPr>
              <w:rPr>
                <w:rFonts w:ascii="Arial" w:hAnsi="Arial" w:cs="Arial"/>
              </w:rPr>
            </w:pPr>
          </w:p>
          <w:p w14:paraId="0A2DCC43" w14:textId="77777777" w:rsidR="00341576" w:rsidRDefault="0088337A">
            <w:pPr>
              <w:rPr>
                <w:rFonts w:ascii="Arial" w:hAnsi="Arial" w:cs="Arial"/>
                <w:b/>
              </w:rPr>
            </w:pPr>
            <w:r>
              <w:rPr>
                <w:rFonts w:ascii="Arial" w:hAnsi="Arial" w:cs="Arial"/>
                <w:b/>
              </w:rPr>
              <w:t xml:space="preserve">4.  Roles and Responsibilities </w:t>
            </w:r>
          </w:p>
          <w:p w14:paraId="1A01DD7D" w14:textId="77777777" w:rsidR="00341576" w:rsidRDefault="00341576">
            <w:pPr>
              <w:rPr>
                <w:rFonts w:ascii="Arial" w:hAnsi="Arial" w:cs="Arial"/>
              </w:rPr>
            </w:pPr>
          </w:p>
          <w:p w14:paraId="549AD242" w14:textId="77777777" w:rsidR="00341576" w:rsidRDefault="0088337A">
            <w:pPr>
              <w:rPr>
                <w:rFonts w:ascii="Arial" w:hAnsi="Arial" w:cs="Arial"/>
              </w:rPr>
            </w:pPr>
            <w:r>
              <w:rPr>
                <w:rFonts w:ascii="Arial" w:hAnsi="Arial" w:cs="Arial"/>
              </w:rPr>
              <w:t xml:space="preserve">Schools along with the LEA will ensure that sufficient staffing/resources are in place to maintain </w:t>
            </w:r>
          </w:p>
          <w:p w14:paraId="5281239D" w14:textId="77777777" w:rsidR="00341576" w:rsidRDefault="0088337A">
            <w:pPr>
              <w:pStyle w:val="ListParagraph"/>
              <w:numPr>
                <w:ilvl w:val="0"/>
                <w:numId w:val="23"/>
              </w:numPr>
              <w:rPr>
                <w:rFonts w:ascii="Arial" w:hAnsi="Arial" w:cs="Arial"/>
              </w:rPr>
            </w:pPr>
            <w:r>
              <w:rPr>
                <w:rFonts w:ascii="Arial" w:hAnsi="Arial" w:cs="Arial"/>
              </w:rPr>
              <w:t>the security of the building and its occupants</w:t>
            </w:r>
          </w:p>
          <w:p w14:paraId="3F401E9E" w14:textId="77777777" w:rsidR="00341576" w:rsidRDefault="0088337A">
            <w:pPr>
              <w:pStyle w:val="ListParagraph"/>
              <w:numPr>
                <w:ilvl w:val="0"/>
                <w:numId w:val="23"/>
              </w:numPr>
              <w:rPr>
                <w:rFonts w:ascii="Arial" w:hAnsi="Arial" w:cs="Arial"/>
              </w:rPr>
            </w:pPr>
            <w:r>
              <w:rPr>
                <w:rFonts w:ascii="Arial" w:hAnsi="Arial" w:cs="Arial"/>
              </w:rPr>
              <w:t>the cleanliness of the building and to carry out necessary inspections of consumables needed to maintain high hygiene standards (including their replenishment)</w:t>
            </w:r>
          </w:p>
          <w:p w14:paraId="19E37269" w14:textId="77777777" w:rsidR="00341576" w:rsidRDefault="00341576">
            <w:pPr>
              <w:rPr>
                <w:rFonts w:ascii="Arial" w:hAnsi="Arial" w:cs="Arial"/>
              </w:rPr>
            </w:pPr>
          </w:p>
          <w:p w14:paraId="45A8E5E9" w14:textId="77777777" w:rsidR="00341576" w:rsidRDefault="0088337A">
            <w:pPr>
              <w:rPr>
                <w:rFonts w:ascii="Arial" w:hAnsi="Arial" w:cs="Arial"/>
              </w:rPr>
            </w:pPr>
            <w:r>
              <w:rPr>
                <w:rFonts w:ascii="Arial" w:hAnsi="Arial" w:cs="Arial"/>
              </w:rPr>
              <w:lastRenderedPageBreak/>
              <w:t xml:space="preserve">Schools will ensure that sufficient numbers of </w:t>
            </w:r>
          </w:p>
          <w:p w14:paraId="7B88E539" w14:textId="77777777" w:rsidR="00341576" w:rsidRDefault="0088337A">
            <w:pPr>
              <w:pStyle w:val="ListParagraph"/>
              <w:numPr>
                <w:ilvl w:val="0"/>
                <w:numId w:val="24"/>
              </w:numPr>
              <w:rPr>
                <w:rFonts w:ascii="Arial" w:hAnsi="Arial" w:cs="Arial"/>
              </w:rPr>
            </w:pPr>
            <w:r>
              <w:rPr>
                <w:rFonts w:ascii="Arial" w:hAnsi="Arial" w:cs="Arial"/>
              </w:rPr>
              <w:t>trained staff are in place to provide Emergency First Aid</w:t>
            </w:r>
          </w:p>
          <w:p w14:paraId="4DCEA3C8" w14:textId="77777777" w:rsidR="00341576" w:rsidRDefault="0088337A">
            <w:pPr>
              <w:pStyle w:val="ListParagraph"/>
              <w:numPr>
                <w:ilvl w:val="0"/>
                <w:numId w:val="24"/>
              </w:numPr>
              <w:rPr>
                <w:rFonts w:ascii="Arial" w:hAnsi="Arial" w:cs="Arial"/>
              </w:rPr>
            </w:pPr>
            <w:r>
              <w:rPr>
                <w:rFonts w:ascii="Arial" w:hAnsi="Arial" w:cs="Arial"/>
              </w:rPr>
              <w:t xml:space="preserve">staff are in place to enable safe evacuation of the building in the event of emergency, and students line up in their year groups at the fire assembly point </w:t>
            </w:r>
          </w:p>
          <w:p w14:paraId="0B6E150A" w14:textId="77777777" w:rsidR="00341576" w:rsidRDefault="00341576">
            <w:pPr>
              <w:rPr>
                <w:rFonts w:ascii="Arial" w:hAnsi="Arial" w:cs="Arial"/>
                <w:b/>
              </w:rPr>
            </w:pPr>
          </w:p>
        </w:tc>
      </w:tr>
      <w:tr w:rsidR="00341576" w14:paraId="0C2FECA2" w14:textId="77777777">
        <w:tblPrEx>
          <w:jc w:val="center"/>
          <w:tblInd w:w="0" w:type="dxa"/>
        </w:tblPrEx>
        <w:trPr>
          <w:jc w:val="center"/>
        </w:trPr>
        <w:tc>
          <w:tcPr>
            <w:tcW w:w="10456" w:type="dxa"/>
            <w:gridSpan w:val="24"/>
            <w:tcBorders>
              <w:left w:val="nil"/>
              <w:right w:val="nil"/>
            </w:tcBorders>
          </w:tcPr>
          <w:p w14:paraId="735977BF" w14:textId="77777777" w:rsidR="00341576" w:rsidRDefault="0088337A">
            <w:pPr>
              <w:jc w:val="center"/>
            </w:pPr>
            <w:r>
              <w:lastRenderedPageBreak/>
              <w:br w:type="page"/>
            </w:r>
          </w:p>
          <w:p w14:paraId="4A53E24E" w14:textId="77777777" w:rsidR="0088337A" w:rsidRDefault="0088337A">
            <w:pPr>
              <w:jc w:val="center"/>
              <w:rPr>
                <w:rFonts w:ascii="Arial" w:eastAsia="Calibri" w:hAnsi="Arial" w:cs="Arial"/>
                <w:b/>
                <w:i/>
                <w:sz w:val="24"/>
                <w:lang w:val="cy-GB"/>
              </w:rPr>
            </w:pPr>
          </w:p>
          <w:p w14:paraId="0F1DB75C" w14:textId="77777777" w:rsidR="0088337A" w:rsidRDefault="0088337A">
            <w:pPr>
              <w:jc w:val="center"/>
              <w:rPr>
                <w:rFonts w:ascii="Arial" w:eastAsia="Calibri" w:hAnsi="Arial" w:cs="Arial"/>
                <w:b/>
                <w:i/>
                <w:sz w:val="24"/>
                <w:lang w:val="cy-GB"/>
              </w:rPr>
            </w:pPr>
          </w:p>
          <w:p w14:paraId="021002EB" w14:textId="77777777" w:rsidR="0088337A" w:rsidRDefault="0088337A">
            <w:pPr>
              <w:jc w:val="center"/>
              <w:rPr>
                <w:rFonts w:ascii="Arial" w:eastAsia="Calibri" w:hAnsi="Arial" w:cs="Arial"/>
                <w:b/>
                <w:i/>
                <w:sz w:val="24"/>
                <w:lang w:val="cy-GB"/>
              </w:rPr>
            </w:pPr>
          </w:p>
          <w:p w14:paraId="3B4C9137" w14:textId="77777777" w:rsidR="0088337A" w:rsidRDefault="0088337A">
            <w:pPr>
              <w:jc w:val="center"/>
              <w:rPr>
                <w:rFonts w:ascii="Arial" w:eastAsia="Calibri" w:hAnsi="Arial" w:cs="Arial"/>
                <w:b/>
                <w:i/>
                <w:sz w:val="24"/>
                <w:lang w:val="cy-GB"/>
              </w:rPr>
            </w:pPr>
          </w:p>
          <w:p w14:paraId="036BCC65" w14:textId="77777777" w:rsidR="0088337A" w:rsidRDefault="0088337A">
            <w:pPr>
              <w:jc w:val="center"/>
              <w:rPr>
                <w:rFonts w:ascii="Arial" w:eastAsia="Calibri" w:hAnsi="Arial" w:cs="Arial"/>
                <w:b/>
                <w:i/>
                <w:sz w:val="24"/>
                <w:lang w:val="cy-GB"/>
              </w:rPr>
            </w:pPr>
          </w:p>
          <w:p w14:paraId="598CE7E7" w14:textId="77777777" w:rsidR="0088337A" w:rsidRDefault="0088337A">
            <w:pPr>
              <w:jc w:val="center"/>
              <w:rPr>
                <w:rFonts w:ascii="Arial" w:eastAsia="Calibri" w:hAnsi="Arial" w:cs="Arial"/>
                <w:b/>
                <w:i/>
                <w:sz w:val="24"/>
                <w:lang w:val="cy-GB"/>
              </w:rPr>
            </w:pPr>
          </w:p>
          <w:p w14:paraId="0DA95F04" w14:textId="77777777" w:rsidR="0088337A" w:rsidRDefault="0088337A">
            <w:pPr>
              <w:jc w:val="center"/>
              <w:rPr>
                <w:rFonts w:ascii="Arial" w:eastAsia="Calibri" w:hAnsi="Arial" w:cs="Arial"/>
                <w:b/>
                <w:i/>
                <w:sz w:val="24"/>
                <w:lang w:val="cy-GB"/>
              </w:rPr>
            </w:pPr>
          </w:p>
          <w:p w14:paraId="35AEC49E" w14:textId="77777777" w:rsidR="00341576" w:rsidRDefault="0088337A">
            <w:pPr>
              <w:jc w:val="center"/>
              <w:rPr>
                <w:rFonts w:ascii="Arial" w:hAnsi="Arial" w:cs="Arial"/>
                <w:b/>
              </w:rPr>
            </w:pPr>
            <w:r>
              <w:rPr>
                <w:rFonts w:ascii="Arial" w:eastAsia="Calibri" w:hAnsi="Arial" w:cs="Arial"/>
                <w:b/>
                <w:i/>
                <w:sz w:val="24"/>
                <w:lang w:val="cy-GB"/>
              </w:rPr>
              <w:t>Y Risg(iau) Gweddilliol (Ar ôl mesurau rheoli)</w:t>
            </w:r>
            <w:r>
              <w:rPr>
                <w:rFonts w:ascii="Arial" w:eastAsia="Calibri" w:hAnsi="Arial" w:cs="Arial"/>
                <w:b/>
                <w:sz w:val="24"/>
                <w:lang w:val="cy-GB"/>
              </w:rPr>
              <w:t xml:space="preserve">   /   </w:t>
            </w:r>
            <w:r>
              <w:rPr>
                <w:rFonts w:ascii="Arial" w:hAnsi="Arial" w:cs="Arial"/>
                <w:b/>
                <w:sz w:val="24"/>
              </w:rPr>
              <w:t>The Residual Risk(s) (After control measures)</w:t>
            </w:r>
          </w:p>
          <w:p w14:paraId="0CB9A2AA" w14:textId="77777777" w:rsidR="00341576" w:rsidRDefault="0088337A">
            <w:pPr>
              <w:pStyle w:val="NoSpacing"/>
              <w:jc w:val="center"/>
              <w:rPr>
                <w:rFonts w:ascii="Arial" w:hAnsi="Arial" w:cs="Arial"/>
                <w:i/>
              </w:rPr>
            </w:pPr>
            <w:r>
              <w:rPr>
                <w:rFonts w:ascii="Arial" w:hAnsi="Arial" w:cs="Arial"/>
                <w:i/>
                <w:lang w:val="cy-GB"/>
              </w:rPr>
              <w:t>Os nad oes rhai, ysgrifennwch “Rheolaethau yn ddigonol” isod.  Os oes risgiau'n dal i fodoli, nodwch isod a graddiwch y risg(iau) gweddilliol.</w:t>
            </w:r>
          </w:p>
          <w:p w14:paraId="48A20F40" w14:textId="77777777" w:rsidR="00341576" w:rsidRDefault="0088337A">
            <w:pPr>
              <w:jc w:val="center"/>
              <w:rPr>
                <w:rFonts w:ascii="Arial" w:hAnsi="Arial" w:cs="Arial"/>
              </w:rPr>
            </w:pPr>
            <w:r>
              <w:rPr>
                <w:rFonts w:ascii="Arial" w:hAnsi="Arial" w:cs="Arial"/>
              </w:rPr>
              <w:t>If there are none, write “Controls adequate” below.  If risks still exist, detail below and rate the residual risk(s)</w:t>
            </w:r>
          </w:p>
        </w:tc>
      </w:tr>
      <w:tr w:rsidR="00341576" w14:paraId="26443887" w14:textId="77777777">
        <w:tc>
          <w:tcPr>
            <w:tcW w:w="5384" w:type="dxa"/>
            <w:gridSpan w:val="10"/>
            <w:shd w:val="clear" w:color="auto" w:fill="E7E6E6" w:themeFill="background2"/>
          </w:tcPr>
          <w:p w14:paraId="2595C949" w14:textId="77777777" w:rsidR="00341576" w:rsidRDefault="00341576">
            <w:pPr>
              <w:rPr>
                <w:rFonts w:ascii="Arial" w:hAnsi="Arial" w:cs="Arial"/>
              </w:rPr>
            </w:pPr>
          </w:p>
        </w:tc>
        <w:tc>
          <w:tcPr>
            <w:tcW w:w="1853" w:type="dxa"/>
            <w:gridSpan w:val="4"/>
          </w:tcPr>
          <w:p w14:paraId="7E57C577" w14:textId="77777777" w:rsidR="00341576" w:rsidRDefault="0088337A">
            <w:pPr>
              <w:jc w:val="center"/>
              <w:rPr>
                <w:rFonts w:ascii="Arial" w:hAnsi="Arial" w:cs="Arial"/>
                <w:b/>
                <w:lang w:val="cy-GB"/>
              </w:rPr>
            </w:pPr>
            <w:r>
              <w:rPr>
                <w:rFonts w:ascii="Arial" w:hAnsi="Arial" w:cs="Arial"/>
                <w:b/>
                <w:lang w:val="cy-GB"/>
              </w:rPr>
              <w:t>Tebygolrwydd</w:t>
            </w:r>
          </w:p>
          <w:p w14:paraId="083F5F2B" w14:textId="77777777" w:rsidR="00341576" w:rsidRDefault="0088337A">
            <w:pPr>
              <w:jc w:val="center"/>
              <w:rPr>
                <w:rFonts w:ascii="Arial" w:hAnsi="Arial" w:cs="Arial"/>
                <w:b/>
              </w:rPr>
            </w:pPr>
            <w:r>
              <w:rPr>
                <w:rFonts w:ascii="Arial" w:hAnsi="Arial" w:cs="Arial"/>
                <w:b/>
              </w:rPr>
              <w:t>Likelihood</w:t>
            </w:r>
          </w:p>
        </w:tc>
        <w:tc>
          <w:tcPr>
            <w:tcW w:w="408" w:type="dxa"/>
            <w:gridSpan w:val="3"/>
          </w:tcPr>
          <w:p w14:paraId="0232AEB2" w14:textId="77777777" w:rsidR="00341576" w:rsidRDefault="00341576">
            <w:pPr>
              <w:jc w:val="center"/>
              <w:rPr>
                <w:rFonts w:ascii="Arial" w:hAnsi="Arial" w:cs="Arial"/>
                <w:b/>
              </w:rPr>
            </w:pPr>
          </w:p>
          <w:p w14:paraId="6D648D5F" w14:textId="77777777" w:rsidR="00341576" w:rsidRDefault="0088337A">
            <w:pPr>
              <w:jc w:val="center"/>
              <w:rPr>
                <w:rFonts w:ascii="Arial" w:hAnsi="Arial" w:cs="Arial"/>
                <w:b/>
              </w:rPr>
            </w:pPr>
            <w:r>
              <w:rPr>
                <w:rFonts w:ascii="Arial" w:hAnsi="Arial" w:cs="Arial"/>
                <w:b/>
              </w:rPr>
              <w:t>x</w:t>
            </w:r>
          </w:p>
        </w:tc>
        <w:tc>
          <w:tcPr>
            <w:tcW w:w="1316" w:type="dxa"/>
            <w:gridSpan w:val="4"/>
          </w:tcPr>
          <w:p w14:paraId="459063E2" w14:textId="77777777" w:rsidR="00341576" w:rsidRDefault="0088337A">
            <w:pPr>
              <w:jc w:val="center"/>
              <w:rPr>
                <w:rFonts w:ascii="Arial" w:hAnsi="Arial" w:cs="Arial"/>
                <w:b/>
                <w:lang w:val="cy-GB"/>
              </w:rPr>
            </w:pPr>
            <w:r>
              <w:rPr>
                <w:rFonts w:ascii="Arial" w:hAnsi="Arial" w:cs="Arial"/>
                <w:b/>
                <w:lang w:val="cy-GB"/>
              </w:rPr>
              <w:t>Difrifoldeb</w:t>
            </w:r>
          </w:p>
          <w:p w14:paraId="4F54B4EF" w14:textId="77777777" w:rsidR="00341576" w:rsidRDefault="0088337A">
            <w:pPr>
              <w:jc w:val="center"/>
              <w:rPr>
                <w:rFonts w:ascii="Arial" w:hAnsi="Arial" w:cs="Arial"/>
                <w:b/>
              </w:rPr>
            </w:pPr>
            <w:r>
              <w:rPr>
                <w:rFonts w:ascii="Arial" w:hAnsi="Arial" w:cs="Arial"/>
                <w:b/>
              </w:rPr>
              <w:t>Severity</w:t>
            </w:r>
          </w:p>
        </w:tc>
        <w:tc>
          <w:tcPr>
            <w:tcW w:w="394" w:type="dxa"/>
            <w:gridSpan w:val="2"/>
          </w:tcPr>
          <w:p w14:paraId="7FAE1ADF" w14:textId="77777777" w:rsidR="00341576" w:rsidRDefault="00341576">
            <w:pPr>
              <w:jc w:val="center"/>
              <w:rPr>
                <w:rFonts w:ascii="Arial" w:hAnsi="Arial" w:cs="Arial"/>
                <w:b/>
              </w:rPr>
            </w:pPr>
          </w:p>
          <w:p w14:paraId="5549EC59" w14:textId="77777777" w:rsidR="00341576" w:rsidRDefault="0088337A">
            <w:pPr>
              <w:jc w:val="center"/>
              <w:rPr>
                <w:rFonts w:ascii="Arial" w:hAnsi="Arial" w:cs="Arial"/>
                <w:b/>
              </w:rPr>
            </w:pPr>
            <w:r>
              <w:rPr>
                <w:rFonts w:ascii="Arial" w:hAnsi="Arial" w:cs="Arial"/>
                <w:b/>
              </w:rPr>
              <w:t>=</w:t>
            </w:r>
          </w:p>
        </w:tc>
        <w:tc>
          <w:tcPr>
            <w:tcW w:w="1101" w:type="dxa"/>
          </w:tcPr>
          <w:p w14:paraId="0FFCFE9B" w14:textId="77777777" w:rsidR="00341576" w:rsidRDefault="0088337A">
            <w:pPr>
              <w:jc w:val="center"/>
              <w:rPr>
                <w:rFonts w:ascii="Arial" w:hAnsi="Arial" w:cs="Arial"/>
                <w:b/>
                <w:lang w:val="cy-GB"/>
              </w:rPr>
            </w:pPr>
            <w:r>
              <w:rPr>
                <w:rFonts w:ascii="Arial" w:hAnsi="Arial" w:cs="Arial"/>
                <w:b/>
                <w:lang w:val="cy-GB"/>
              </w:rPr>
              <w:t>Graddfa</w:t>
            </w:r>
          </w:p>
          <w:p w14:paraId="77C045D7" w14:textId="77777777" w:rsidR="00341576" w:rsidRDefault="0088337A">
            <w:pPr>
              <w:jc w:val="center"/>
              <w:rPr>
                <w:rFonts w:ascii="Arial" w:hAnsi="Arial" w:cs="Arial"/>
                <w:b/>
              </w:rPr>
            </w:pPr>
            <w:r>
              <w:rPr>
                <w:rFonts w:ascii="Arial" w:hAnsi="Arial" w:cs="Arial"/>
                <w:b/>
              </w:rPr>
              <w:t>Rating</w:t>
            </w:r>
          </w:p>
        </w:tc>
      </w:tr>
      <w:tr w:rsidR="00341576" w14:paraId="2C070345" w14:textId="77777777">
        <w:tc>
          <w:tcPr>
            <w:tcW w:w="5384" w:type="dxa"/>
            <w:gridSpan w:val="10"/>
          </w:tcPr>
          <w:p w14:paraId="22394A6B" w14:textId="77777777" w:rsidR="00341576" w:rsidRDefault="0088337A">
            <w:pPr>
              <w:rPr>
                <w:rFonts w:ascii="Arial" w:hAnsi="Arial" w:cs="Arial"/>
              </w:rPr>
            </w:pPr>
            <w:r>
              <w:rPr>
                <w:rFonts w:ascii="Arial" w:hAnsi="Arial" w:cs="Arial"/>
              </w:rPr>
              <w:t>Risk of covid-19 transmission</w:t>
            </w:r>
          </w:p>
        </w:tc>
        <w:tc>
          <w:tcPr>
            <w:tcW w:w="1853" w:type="dxa"/>
            <w:gridSpan w:val="4"/>
          </w:tcPr>
          <w:p w14:paraId="0AE8A744" w14:textId="77777777" w:rsidR="00341576" w:rsidRDefault="0088337A">
            <w:pPr>
              <w:jc w:val="center"/>
              <w:rPr>
                <w:rFonts w:ascii="Arial" w:hAnsi="Arial" w:cs="Arial"/>
              </w:rPr>
            </w:pPr>
            <w:r>
              <w:rPr>
                <w:rFonts w:ascii="Arial" w:hAnsi="Arial" w:cs="Arial"/>
              </w:rPr>
              <w:t>3</w:t>
            </w:r>
          </w:p>
        </w:tc>
        <w:tc>
          <w:tcPr>
            <w:tcW w:w="408" w:type="dxa"/>
            <w:gridSpan w:val="3"/>
          </w:tcPr>
          <w:p w14:paraId="1A659E9E" w14:textId="77777777" w:rsidR="00341576" w:rsidRDefault="0088337A">
            <w:pPr>
              <w:jc w:val="center"/>
              <w:rPr>
                <w:rFonts w:ascii="Arial" w:hAnsi="Arial" w:cs="Arial"/>
              </w:rPr>
            </w:pPr>
            <w:r>
              <w:rPr>
                <w:rFonts w:ascii="Arial" w:hAnsi="Arial" w:cs="Arial"/>
              </w:rPr>
              <w:t>x</w:t>
            </w:r>
          </w:p>
        </w:tc>
        <w:tc>
          <w:tcPr>
            <w:tcW w:w="1316" w:type="dxa"/>
            <w:gridSpan w:val="4"/>
          </w:tcPr>
          <w:p w14:paraId="4782CEBE" w14:textId="77777777" w:rsidR="00341576" w:rsidRDefault="0088337A">
            <w:pPr>
              <w:jc w:val="center"/>
              <w:rPr>
                <w:rFonts w:ascii="Arial" w:hAnsi="Arial" w:cs="Arial"/>
              </w:rPr>
            </w:pPr>
            <w:r>
              <w:rPr>
                <w:rFonts w:ascii="Arial" w:hAnsi="Arial" w:cs="Arial"/>
              </w:rPr>
              <w:t>2</w:t>
            </w:r>
          </w:p>
        </w:tc>
        <w:tc>
          <w:tcPr>
            <w:tcW w:w="394" w:type="dxa"/>
            <w:gridSpan w:val="2"/>
          </w:tcPr>
          <w:p w14:paraId="00422379" w14:textId="77777777" w:rsidR="00341576" w:rsidRDefault="0088337A">
            <w:pPr>
              <w:jc w:val="center"/>
              <w:rPr>
                <w:rFonts w:ascii="Arial" w:hAnsi="Arial" w:cs="Arial"/>
              </w:rPr>
            </w:pPr>
            <w:r>
              <w:rPr>
                <w:rFonts w:ascii="Arial" w:hAnsi="Arial" w:cs="Arial"/>
              </w:rPr>
              <w:t>=</w:t>
            </w:r>
          </w:p>
        </w:tc>
        <w:tc>
          <w:tcPr>
            <w:tcW w:w="1101" w:type="dxa"/>
          </w:tcPr>
          <w:p w14:paraId="04578146" w14:textId="77777777" w:rsidR="00341576" w:rsidRDefault="0088337A">
            <w:pPr>
              <w:jc w:val="center"/>
              <w:rPr>
                <w:rFonts w:ascii="Arial" w:hAnsi="Arial" w:cs="Arial"/>
              </w:rPr>
            </w:pPr>
            <w:r>
              <w:rPr>
                <w:rFonts w:ascii="Arial" w:hAnsi="Arial" w:cs="Arial"/>
              </w:rPr>
              <w:t>6</w:t>
            </w:r>
          </w:p>
        </w:tc>
      </w:tr>
      <w:tr w:rsidR="00341576" w14:paraId="62B8FBE7" w14:textId="77777777">
        <w:tc>
          <w:tcPr>
            <w:tcW w:w="5384" w:type="dxa"/>
            <w:gridSpan w:val="10"/>
          </w:tcPr>
          <w:p w14:paraId="24152FB1" w14:textId="77777777" w:rsidR="00341576" w:rsidRDefault="00341576">
            <w:pPr>
              <w:rPr>
                <w:rFonts w:ascii="Arial" w:hAnsi="Arial" w:cs="Arial"/>
              </w:rPr>
            </w:pPr>
          </w:p>
        </w:tc>
        <w:tc>
          <w:tcPr>
            <w:tcW w:w="1853" w:type="dxa"/>
            <w:gridSpan w:val="4"/>
          </w:tcPr>
          <w:p w14:paraId="5BD360BE" w14:textId="77777777" w:rsidR="00341576" w:rsidRDefault="00341576">
            <w:pPr>
              <w:jc w:val="center"/>
              <w:rPr>
                <w:rFonts w:ascii="Arial" w:hAnsi="Arial" w:cs="Arial"/>
              </w:rPr>
            </w:pPr>
          </w:p>
        </w:tc>
        <w:tc>
          <w:tcPr>
            <w:tcW w:w="408" w:type="dxa"/>
            <w:gridSpan w:val="3"/>
          </w:tcPr>
          <w:p w14:paraId="57334D80" w14:textId="77777777" w:rsidR="00341576" w:rsidRDefault="0088337A">
            <w:pPr>
              <w:jc w:val="center"/>
              <w:rPr>
                <w:rFonts w:ascii="Arial" w:hAnsi="Arial" w:cs="Arial"/>
              </w:rPr>
            </w:pPr>
            <w:r>
              <w:rPr>
                <w:rFonts w:ascii="Arial" w:hAnsi="Arial" w:cs="Arial"/>
              </w:rPr>
              <w:t>x</w:t>
            </w:r>
          </w:p>
        </w:tc>
        <w:tc>
          <w:tcPr>
            <w:tcW w:w="1316" w:type="dxa"/>
            <w:gridSpan w:val="4"/>
          </w:tcPr>
          <w:p w14:paraId="6630FC04" w14:textId="77777777" w:rsidR="00341576" w:rsidRDefault="00341576">
            <w:pPr>
              <w:jc w:val="center"/>
              <w:rPr>
                <w:rFonts w:ascii="Arial" w:hAnsi="Arial" w:cs="Arial"/>
              </w:rPr>
            </w:pPr>
          </w:p>
        </w:tc>
        <w:tc>
          <w:tcPr>
            <w:tcW w:w="394" w:type="dxa"/>
            <w:gridSpan w:val="2"/>
          </w:tcPr>
          <w:p w14:paraId="00412177" w14:textId="77777777" w:rsidR="00341576" w:rsidRDefault="0088337A">
            <w:pPr>
              <w:jc w:val="center"/>
              <w:rPr>
                <w:rFonts w:ascii="Arial" w:hAnsi="Arial" w:cs="Arial"/>
              </w:rPr>
            </w:pPr>
            <w:r>
              <w:rPr>
                <w:rFonts w:ascii="Arial" w:hAnsi="Arial" w:cs="Arial"/>
              </w:rPr>
              <w:t>=</w:t>
            </w:r>
          </w:p>
        </w:tc>
        <w:tc>
          <w:tcPr>
            <w:tcW w:w="1101" w:type="dxa"/>
          </w:tcPr>
          <w:p w14:paraId="5DAD76F2" w14:textId="77777777" w:rsidR="00341576" w:rsidRDefault="00341576">
            <w:pPr>
              <w:jc w:val="center"/>
              <w:rPr>
                <w:rFonts w:ascii="Arial" w:hAnsi="Arial" w:cs="Arial"/>
              </w:rPr>
            </w:pPr>
          </w:p>
        </w:tc>
      </w:tr>
      <w:tr w:rsidR="00341576" w14:paraId="3E9DB21C" w14:textId="77777777">
        <w:tc>
          <w:tcPr>
            <w:tcW w:w="5384" w:type="dxa"/>
            <w:gridSpan w:val="10"/>
          </w:tcPr>
          <w:p w14:paraId="6DA4BAE9" w14:textId="77777777" w:rsidR="00341576" w:rsidRDefault="00341576">
            <w:pPr>
              <w:rPr>
                <w:rFonts w:ascii="Arial" w:hAnsi="Arial" w:cs="Arial"/>
              </w:rPr>
            </w:pPr>
          </w:p>
        </w:tc>
        <w:tc>
          <w:tcPr>
            <w:tcW w:w="1853" w:type="dxa"/>
            <w:gridSpan w:val="4"/>
          </w:tcPr>
          <w:p w14:paraId="63A36F5C" w14:textId="77777777" w:rsidR="00341576" w:rsidRDefault="00341576">
            <w:pPr>
              <w:jc w:val="center"/>
              <w:rPr>
                <w:rFonts w:ascii="Arial" w:hAnsi="Arial" w:cs="Arial"/>
              </w:rPr>
            </w:pPr>
          </w:p>
        </w:tc>
        <w:tc>
          <w:tcPr>
            <w:tcW w:w="408" w:type="dxa"/>
            <w:gridSpan w:val="3"/>
          </w:tcPr>
          <w:p w14:paraId="0FF3F9DC" w14:textId="77777777" w:rsidR="00341576" w:rsidRDefault="0088337A">
            <w:pPr>
              <w:jc w:val="center"/>
              <w:rPr>
                <w:rFonts w:ascii="Arial" w:hAnsi="Arial" w:cs="Arial"/>
              </w:rPr>
            </w:pPr>
            <w:r>
              <w:rPr>
                <w:rFonts w:ascii="Arial" w:hAnsi="Arial" w:cs="Arial"/>
              </w:rPr>
              <w:t>x</w:t>
            </w:r>
          </w:p>
        </w:tc>
        <w:tc>
          <w:tcPr>
            <w:tcW w:w="1316" w:type="dxa"/>
            <w:gridSpan w:val="4"/>
          </w:tcPr>
          <w:p w14:paraId="1DC533CE" w14:textId="77777777" w:rsidR="00341576" w:rsidRDefault="00341576">
            <w:pPr>
              <w:jc w:val="center"/>
              <w:rPr>
                <w:rFonts w:ascii="Arial" w:hAnsi="Arial" w:cs="Arial"/>
              </w:rPr>
            </w:pPr>
          </w:p>
        </w:tc>
        <w:tc>
          <w:tcPr>
            <w:tcW w:w="394" w:type="dxa"/>
            <w:gridSpan w:val="2"/>
          </w:tcPr>
          <w:p w14:paraId="3161393B" w14:textId="77777777" w:rsidR="00341576" w:rsidRDefault="0088337A">
            <w:pPr>
              <w:jc w:val="center"/>
              <w:rPr>
                <w:rFonts w:ascii="Arial" w:hAnsi="Arial" w:cs="Arial"/>
              </w:rPr>
            </w:pPr>
            <w:r>
              <w:rPr>
                <w:rFonts w:ascii="Arial" w:hAnsi="Arial" w:cs="Arial"/>
              </w:rPr>
              <w:t>=</w:t>
            </w:r>
          </w:p>
        </w:tc>
        <w:tc>
          <w:tcPr>
            <w:tcW w:w="1101" w:type="dxa"/>
          </w:tcPr>
          <w:p w14:paraId="79DD6CA3" w14:textId="77777777" w:rsidR="00341576" w:rsidRDefault="00341576">
            <w:pPr>
              <w:jc w:val="center"/>
              <w:rPr>
                <w:rFonts w:ascii="Arial" w:hAnsi="Arial" w:cs="Arial"/>
              </w:rPr>
            </w:pPr>
          </w:p>
        </w:tc>
      </w:tr>
      <w:tr w:rsidR="00341576" w14:paraId="7AD6336A" w14:textId="77777777">
        <w:tc>
          <w:tcPr>
            <w:tcW w:w="5384" w:type="dxa"/>
            <w:gridSpan w:val="10"/>
          </w:tcPr>
          <w:p w14:paraId="42C6B09E" w14:textId="77777777" w:rsidR="00341576" w:rsidRDefault="00341576">
            <w:pPr>
              <w:rPr>
                <w:rFonts w:ascii="Arial" w:hAnsi="Arial" w:cs="Arial"/>
              </w:rPr>
            </w:pPr>
          </w:p>
        </w:tc>
        <w:tc>
          <w:tcPr>
            <w:tcW w:w="1853" w:type="dxa"/>
            <w:gridSpan w:val="4"/>
          </w:tcPr>
          <w:p w14:paraId="5B726C12" w14:textId="77777777" w:rsidR="00341576" w:rsidRDefault="00341576">
            <w:pPr>
              <w:jc w:val="center"/>
              <w:rPr>
                <w:rFonts w:ascii="Arial" w:hAnsi="Arial" w:cs="Arial"/>
              </w:rPr>
            </w:pPr>
          </w:p>
        </w:tc>
        <w:tc>
          <w:tcPr>
            <w:tcW w:w="408" w:type="dxa"/>
            <w:gridSpan w:val="3"/>
          </w:tcPr>
          <w:p w14:paraId="4FA8E41A" w14:textId="77777777" w:rsidR="00341576" w:rsidRDefault="0088337A">
            <w:pPr>
              <w:jc w:val="center"/>
              <w:rPr>
                <w:rFonts w:ascii="Arial" w:hAnsi="Arial" w:cs="Arial"/>
              </w:rPr>
            </w:pPr>
            <w:r>
              <w:rPr>
                <w:rFonts w:ascii="Arial" w:hAnsi="Arial" w:cs="Arial"/>
              </w:rPr>
              <w:t>x</w:t>
            </w:r>
          </w:p>
        </w:tc>
        <w:tc>
          <w:tcPr>
            <w:tcW w:w="1316" w:type="dxa"/>
            <w:gridSpan w:val="4"/>
          </w:tcPr>
          <w:p w14:paraId="1D439310" w14:textId="77777777" w:rsidR="00341576" w:rsidRDefault="00341576">
            <w:pPr>
              <w:jc w:val="center"/>
              <w:rPr>
                <w:rFonts w:ascii="Arial" w:hAnsi="Arial" w:cs="Arial"/>
              </w:rPr>
            </w:pPr>
          </w:p>
        </w:tc>
        <w:tc>
          <w:tcPr>
            <w:tcW w:w="394" w:type="dxa"/>
            <w:gridSpan w:val="2"/>
          </w:tcPr>
          <w:p w14:paraId="446D8994" w14:textId="77777777" w:rsidR="00341576" w:rsidRDefault="0088337A">
            <w:pPr>
              <w:jc w:val="center"/>
              <w:rPr>
                <w:rFonts w:ascii="Arial" w:hAnsi="Arial" w:cs="Arial"/>
              </w:rPr>
            </w:pPr>
            <w:r>
              <w:rPr>
                <w:rFonts w:ascii="Arial" w:hAnsi="Arial" w:cs="Arial"/>
              </w:rPr>
              <w:t>=</w:t>
            </w:r>
          </w:p>
        </w:tc>
        <w:tc>
          <w:tcPr>
            <w:tcW w:w="1101" w:type="dxa"/>
          </w:tcPr>
          <w:p w14:paraId="3943D885" w14:textId="77777777" w:rsidR="00341576" w:rsidRDefault="00341576">
            <w:pPr>
              <w:jc w:val="center"/>
              <w:rPr>
                <w:rFonts w:ascii="Arial" w:hAnsi="Arial" w:cs="Arial"/>
              </w:rPr>
            </w:pPr>
          </w:p>
        </w:tc>
      </w:tr>
      <w:tr w:rsidR="00341576" w14:paraId="2EC679EA" w14:textId="77777777">
        <w:tc>
          <w:tcPr>
            <w:tcW w:w="10456" w:type="dxa"/>
            <w:gridSpan w:val="24"/>
            <w:shd w:val="clear" w:color="auto" w:fill="E7E6E6" w:themeFill="background2"/>
          </w:tcPr>
          <w:p w14:paraId="067F6631" w14:textId="77777777" w:rsidR="00341576" w:rsidRDefault="00341576">
            <w:pPr>
              <w:rPr>
                <w:rFonts w:ascii="Arial" w:hAnsi="Arial" w:cs="Arial"/>
                <w:b/>
                <w:lang w:val="cy-GB"/>
              </w:rPr>
            </w:pPr>
          </w:p>
          <w:p w14:paraId="608022DE" w14:textId="77777777" w:rsidR="00341576" w:rsidRDefault="00341576">
            <w:pPr>
              <w:rPr>
                <w:rFonts w:ascii="Arial" w:hAnsi="Arial" w:cs="Arial"/>
                <w:b/>
                <w:lang w:val="cy-GB"/>
              </w:rPr>
            </w:pPr>
          </w:p>
        </w:tc>
      </w:tr>
      <w:tr w:rsidR="00341576" w14:paraId="6D2243F2" w14:textId="77777777">
        <w:tc>
          <w:tcPr>
            <w:tcW w:w="2579" w:type="dxa"/>
            <w:gridSpan w:val="4"/>
          </w:tcPr>
          <w:p w14:paraId="0F3FC2A1" w14:textId="77777777" w:rsidR="00341576" w:rsidRDefault="0088337A">
            <w:pPr>
              <w:rPr>
                <w:rFonts w:ascii="Arial" w:hAnsi="Arial" w:cs="Arial"/>
                <w:b/>
                <w:lang w:val="cy-GB"/>
              </w:rPr>
            </w:pPr>
            <w:r>
              <w:rPr>
                <w:rFonts w:ascii="Arial" w:hAnsi="Arial" w:cs="Arial"/>
                <w:b/>
                <w:lang w:val="cy-GB"/>
              </w:rPr>
              <w:t>Tebygolrwydd</w:t>
            </w:r>
          </w:p>
          <w:p w14:paraId="1C1A4BF2" w14:textId="77777777" w:rsidR="00341576" w:rsidRDefault="0088337A">
            <w:pPr>
              <w:rPr>
                <w:rFonts w:ascii="Arial" w:hAnsi="Arial" w:cs="Arial"/>
                <w:b/>
              </w:rPr>
            </w:pPr>
            <w:r>
              <w:rPr>
                <w:rFonts w:ascii="Arial" w:hAnsi="Arial" w:cs="Arial"/>
                <w:b/>
              </w:rPr>
              <w:t>Likelihood</w:t>
            </w:r>
          </w:p>
        </w:tc>
        <w:tc>
          <w:tcPr>
            <w:tcW w:w="2375" w:type="dxa"/>
            <w:gridSpan w:val="4"/>
          </w:tcPr>
          <w:p w14:paraId="37E031E5" w14:textId="77777777" w:rsidR="00341576" w:rsidRDefault="0088337A">
            <w:pPr>
              <w:rPr>
                <w:rFonts w:ascii="Arial" w:hAnsi="Arial" w:cs="Arial"/>
                <w:b/>
              </w:rPr>
            </w:pPr>
            <w:r>
              <w:rPr>
                <w:rFonts w:ascii="Arial" w:hAnsi="Arial" w:cs="Arial"/>
                <w:b/>
                <w:lang w:val="cy-GB"/>
              </w:rPr>
              <w:t>Difrifoldeb</w:t>
            </w:r>
            <w:r>
              <w:rPr>
                <w:rFonts w:ascii="Arial" w:hAnsi="Arial" w:cs="Arial"/>
                <w:b/>
              </w:rPr>
              <w:t xml:space="preserve"> / Severity</w:t>
            </w:r>
          </w:p>
        </w:tc>
        <w:tc>
          <w:tcPr>
            <w:tcW w:w="5502" w:type="dxa"/>
            <w:gridSpan w:val="16"/>
          </w:tcPr>
          <w:p w14:paraId="2EE6F3C3" w14:textId="77777777" w:rsidR="00341576" w:rsidRDefault="0088337A">
            <w:pPr>
              <w:rPr>
                <w:rFonts w:ascii="Arial" w:hAnsi="Arial" w:cs="Arial"/>
                <w:b/>
              </w:rPr>
            </w:pPr>
            <w:r>
              <w:rPr>
                <w:rFonts w:ascii="Arial" w:hAnsi="Arial" w:cs="Arial"/>
                <w:b/>
                <w:lang w:val="cy-GB"/>
              </w:rPr>
              <w:t>Graddfa</w:t>
            </w:r>
            <w:r>
              <w:rPr>
                <w:rFonts w:ascii="Arial" w:hAnsi="Arial" w:cs="Arial"/>
                <w:b/>
              </w:rPr>
              <w:t xml:space="preserve"> / Risk Rating</w:t>
            </w:r>
          </w:p>
        </w:tc>
      </w:tr>
      <w:tr w:rsidR="00341576" w14:paraId="73FF696B" w14:textId="77777777">
        <w:tc>
          <w:tcPr>
            <w:tcW w:w="800" w:type="dxa"/>
          </w:tcPr>
          <w:p w14:paraId="56959F63" w14:textId="77777777" w:rsidR="00341576" w:rsidRDefault="0088337A">
            <w:pPr>
              <w:rPr>
                <w:rFonts w:ascii="Arial" w:hAnsi="Arial" w:cs="Arial"/>
                <w:lang w:val="cy-GB"/>
              </w:rPr>
            </w:pPr>
            <w:r>
              <w:rPr>
                <w:rFonts w:ascii="Arial" w:hAnsi="Arial" w:cs="Arial"/>
              </w:rPr>
              <w:t>1</w:t>
            </w:r>
          </w:p>
        </w:tc>
        <w:tc>
          <w:tcPr>
            <w:tcW w:w="1779" w:type="dxa"/>
            <w:gridSpan w:val="3"/>
          </w:tcPr>
          <w:p w14:paraId="45107833" w14:textId="77777777" w:rsidR="00341576" w:rsidRDefault="0088337A">
            <w:pPr>
              <w:rPr>
                <w:rFonts w:ascii="Arial" w:hAnsi="Arial" w:cs="Arial"/>
                <w:i/>
              </w:rPr>
            </w:pPr>
            <w:r>
              <w:rPr>
                <w:rFonts w:ascii="Arial" w:hAnsi="Arial" w:cs="Arial"/>
                <w:i/>
                <w:lang w:val="cy-GB"/>
              </w:rPr>
              <w:t>Prin</w:t>
            </w:r>
          </w:p>
          <w:p w14:paraId="23E01133" w14:textId="77777777" w:rsidR="00341576" w:rsidRDefault="0088337A">
            <w:pPr>
              <w:rPr>
                <w:rFonts w:ascii="Arial" w:hAnsi="Arial" w:cs="Arial"/>
              </w:rPr>
            </w:pPr>
            <w:r>
              <w:rPr>
                <w:rFonts w:ascii="Arial" w:hAnsi="Arial" w:cs="Arial"/>
              </w:rPr>
              <w:t>Rare</w:t>
            </w:r>
          </w:p>
        </w:tc>
        <w:tc>
          <w:tcPr>
            <w:tcW w:w="567" w:type="dxa"/>
          </w:tcPr>
          <w:p w14:paraId="66008EBE" w14:textId="77777777" w:rsidR="00341576" w:rsidRDefault="0088337A">
            <w:pPr>
              <w:rPr>
                <w:rFonts w:ascii="Arial" w:hAnsi="Arial" w:cs="Arial"/>
              </w:rPr>
            </w:pPr>
            <w:r>
              <w:rPr>
                <w:rFonts w:ascii="Arial" w:hAnsi="Arial" w:cs="Arial"/>
              </w:rPr>
              <w:t>1</w:t>
            </w:r>
          </w:p>
        </w:tc>
        <w:tc>
          <w:tcPr>
            <w:tcW w:w="1808" w:type="dxa"/>
            <w:gridSpan w:val="3"/>
          </w:tcPr>
          <w:p w14:paraId="3E70F839" w14:textId="77777777" w:rsidR="00341576" w:rsidRDefault="0088337A">
            <w:pPr>
              <w:rPr>
                <w:rFonts w:ascii="Arial" w:hAnsi="Arial" w:cs="Arial"/>
                <w:i/>
                <w:lang w:val="cy-GB"/>
              </w:rPr>
            </w:pPr>
            <w:r>
              <w:rPr>
                <w:rFonts w:ascii="Arial" w:hAnsi="Arial" w:cs="Arial"/>
                <w:i/>
                <w:lang w:val="cy-GB"/>
              </w:rPr>
              <w:t>Dibwys</w:t>
            </w:r>
          </w:p>
          <w:p w14:paraId="0EEF7D73" w14:textId="77777777" w:rsidR="00341576" w:rsidRDefault="0088337A">
            <w:pPr>
              <w:rPr>
                <w:rFonts w:ascii="Arial" w:hAnsi="Arial" w:cs="Arial"/>
              </w:rPr>
            </w:pPr>
            <w:r>
              <w:rPr>
                <w:rFonts w:ascii="Arial" w:hAnsi="Arial" w:cs="Arial"/>
              </w:rPr>
              <w:t>Insignificant</w:t>
            </w:r>
          </w:p>
        </w:tc>
        <w:tc>
          <w:tcPr>
            <w:tcW w:w="797" w:type="dxa"/>
            <w:gridSpan w:val="3"/>
          </w:tcPr>
          <w:p w14:paraId="14AC56FB" w14:textId="77777777" w:rsidR="00341576" w:rsidRDefault="0088337A">
            <w:pPr>
              <w:rPr>
                <w:rFonts w:ascii="Arial" w:hAnsi="Arial" w:cs="Arial"/>
              </w:rPr>
            </w:pPr>
            <w:r>
              <w:rPr>
                <w:rFonts w:ascii="Arial" w:hAnsi="Arial" w:cs="Arial"/>
              </w:rPr>
              <w:t>1-5</w:t>
            </w:r>
          </w:p>
        </w:tc>
        <w:tc>
          <w:tcPr>
            <w:tcW w:w="4705" w:type="dxa"/>
            <w:gridSpan w:val="13"/>
          </w:tcPr>
          <w:p w14:paraId="3291A97C" w14:textId="77777777" w:rsidR="00341576" w:rsidRDefault="0088337A">
            <w:pPr>
              <w:rPr>
                <w:rFonts w:ascii="Arial" w:hAnsi="Arial" w:cs="Arial"/>
                <w:i/>
              </w:rPr>
            </w:pPr>
            <w:r>
              <w:rPr>
                <w:rFonts w:ascii="Arial" w:eastAsia="Calibri" w:hAnsi="Arial" w:cs="Arial"/>
                <w:i/>
                <w:lang w:val="cy-GB"/>
              </w:rPr>
              <w:t>Y risg leiaf – Cynnal mesurau</w:t>
            </w:r>
          </w:p>
          <w:p w14:paraId="191FCCC5" w14:textId="77777777" w:rsidR="00341576" w:rsidRDefault="0088337A">
            <w:pPr>
              <w:rPr>
                <w:rFonts w:ascii="Arial" w:hAnsi="Arial" w:cs="Arial"/>
              </w:rPr>
            </w:pPr>
            <w:r>
              <w:rPr>
                <w:rFonts w:ascii="Arial" w:hAnsi="Arial" w:cs="Arial"/>
              </w:rPr>
              <w:t>Minimal risk – Maintain measures</w:t>
            </w:r>
          </w:p>
        </w:tc>
      </w:tr>
      <w:tr w:rsidR="00341576" w14:paraId="00E6FA9E" w14:textId="77777777">
        <w:tc>
          <w:tcPr>
            <w:tcW w:w="800" w:type="dxa"/>
          </w:tcPr>
          <w:p w14:paraId="287C357E" w14:textId="77777777" w:rsidR="00341576" w:rsidRDefault="0088337A">
            <w:pPr>
              <w:rPr>
                <w:rFonts w:ascii="Arial" w:hAnsi="Arial" w:cs="Arial"/>
              </w:rPr>
            </w:pPr>
            <w:r>
              <w:rPr>
                <w:rFonts w:ascii="Arial" w:hAnsi="Arial" w:cs="Arial"/>
              </w:rPr>
              <w:t>2</w:t>
            </w:r>
          </w:p>
        </w:tc>
        <w:tc>
          <w:tcPr>
            <w:tcW w:w="1779" w:type="dxa"/>
            <w:gridSpan w:val="3"/>
          </w:tcPr>
          <w:p w14:paraId="401CF3EC" w14:textId="77777777" w:rsidR="00341576" w:rsidRDefault="0088337A">
            <w:pPr>
              <w:rPr>
                <w:rFonts w:ascii="Arial" w:hAnsi="Arial" w:cs="Arial"/>
                <w:i/>
                <w:lang w:val="cy-GB"/>
              </w:rPr>
            </w:pPr>
            <w:r>
              <w:rPr>
                <w:rFonts w:ascii="Arial" w:hAnsi="Arial" w:cs="Arial"/>
                <w:i/>
                <w:lang w:val="cy-GB"/>
              </w:rPr>
              <w:t>Annhebygol</w:t>
            </w:r>
          </w:p>
          <w:p w14:paraId="31C673B6" w14:textId="77777777" w:rsidR="00341576" w:rsidRDefault="0088337A">
            <w:pPr>
              <w:rPr>
                <w:rFonts w:ascii="Arial" w:hAnsi="Arial" w:cs="Arial"/>
              </w:rPr>
            </w:pPr>
            <w:r>
              <w:rPr>
                <w:rFonts w:ascii="Arial" w:hAnsi="Arial" w:cs="Arial"/>
              </w:rPr>
              <w:t>Unlikely</w:t>
            </w:r>
          </w:p>
        </w:tc>
        <w:tc>
          <w:tcPr>
            <w:tcW w:w="567" w:type="dxa"/>
          </w:tcPr>
          <w:p w14:paraId="2551D1D4" w14:textId="77777777" w:rsidR="00341576" w:rsidRDefault="0088337A">
            <w:pPr>
              <w:rPr>
                <w:rFonts w:ascii="Arial" w:hAnsi="Arial" w:cs="Arial"/>
              </w:rPr>
            </w:pPr>
            <w:r>
              <w:rPr>
                <w:rFonts w:ascii="Arial" w:hAnsi="Arial" w:cs="Arial"/>
              </w:rPr>
              <w:t>2</w:t>
            </w:r>
          </w:p>
        </w:tc>
        <w:tc>
          <w:tcPr>
            <w:tcW w:w="1808" w:type="dxa"/>
            <w:gridSpan w:val="3"/>
          </w:tcPr>
          <w:p w14:paraId="4EEB7B25" w14:textId="77777777" w:rsidR="00341576" w:rsidRDefault="0088337A">
            <w:pPr>
              <w:rPr>
                <w:rFonts w:ascii="Arial" w:hAnsi="Arial" w:cs="Arial"/>
                <w:i/>
                <w:lang w:val="cy-GB"/>
              </w:rPr>
            </w:pPr>
            <w:r>
              <w:rPr>
                <w:rFonts w:ascii="Arial" w:hAnsi="Arial" w:cs="Arial"/>
                <w:i/>
                <w:lang w:val="cy-GB"/>
              </w:rPr>
              <w:t>Bach</w:t>
            </w:r>
          </w:p>
          <w:p w14:paraId="3AE01F12" w14:textId="77777777" w:rsidR="00341576" w:rsidRDefault="0088337A">
            <w:pPr>
              <w:rPr>
                <w:rFonts w:ascii="Arial" w:hAnsi="Arial" w:cs="Arial"/>
              </w:rPr>
            </w:pPr>
            <w:r>
              <w:rPr>
                <w:rFonts w:ascii="Arial" w:hAnsi="Arial" w:cs="Arial"/>
              </w:rPr>
              <w:t>Minor</w:t>
            </w:r>
          </w:p>
        </w:tc>
        <w:tc>
          <w:tcPr>
            <w:tcW w:w="797" w:type="dxa"/>
            <w:gridSpan w:val="3"/>
          </w:tcPr>
          <w:p w14:paraId="4314CD35" w14:textId="77777777" w:rsidR="00341576" w:rsidRDefault="0088337A">
            <w:pPr>
              <w:rPr>
                <w:rFonts w:ascii="Arial" w:hAnsi="Arial" w:cs="Arial"/>
              </w:rPr>
            </w:pPr>
            <w:r>
              <w:rPr>
                <w:rFonts w:ascii="Arial" w:hAnsi="Arial" w:cs="Arial"/>
              </w:rPr>
              <w:t>6-10</w:t>
            </w:r>
          </w:p>
        </w:tc>
        <w:tc>
          <w:tcPr>
            <w:tcW w:w="4705" w:type="dxa"/>
            <w:gridSpan w:val="13"/>
          </w:tcPr>
          <w:p w14:paraId="101131AA" w14:textId="77777777" w:rsidR="00341576" w:rsidRDefault="0088337A">
            <w:pPr>
              <w:rPr>
                <w:rFonts w:ascii="Arial" w:hAnsi="Arial" w:cs="Arial"/>
                <w:i/>
              </w:rPr>
            </w:pPr>
            <w:r>
              <w:rPr>
                <w:rFonts w:ascii="Arial" w:eastAsia="Calibri" w:hAnsi="Arial" w:cs="Arial"/>
                <w:i/>
                <w:lang w:val="cy-GB"/>
              </w:rPr>
              <w:t>Risg isel – Adolygu risgiau</w:t>
            </w:r>
          </w:p>
          <w:p w14:paraId="7EAAFE34" w14:textId="77777777" w:rsidR="00341576" w:rsidRDefault="0088337A">
            <w:pPr>
              <w:rPr>
                <w:rFonts w:ascii="Arial" w:hAnsi="Arial" w:cs="Arial"/>
              </w:rPr>
            </w:pPr>
            <w:r>
              <w:rPr>
                <w:rFonts w:ascii="Arial" w:hAnsi="Arial" w:cs="Arial"/>
              </w:rPr>
              <w:t>Low risk – Review risks</w:t>
            </w:r>
          </w:p>
        </w:tc>
      </w:tr>
      <w:tr w:rsidR="00341576" w14:paraId="6EF0ED8C" w14:textId="77777777">
        <w:tc>
          <w:tcPr>
            <w:tcW w:w="800" w:type="dxa"/>
          </w:tcPr>
          <w:p w14:paraId="38293E44" w14:textId="77777777" w:rsidR="00341576" w:rsidRDefault="0088337A">
            <w:pPr>
              <w:rPr>
                <w:rFonts w:ascii="Arial" w:hAnsi="Arial" w:cs="Arial"/>
              </w:rPr>
            </w:pPr>
            <w:r>
              <w:rPr>
                <w:rFonts w:ascii="Arial" w:hAnsi="Arial" w:cs="Arial"/>
              </w:rPr>
              <w:t>3</w:t>
            </w:r>
          </w:p>
        </w:tc>
        <w:tc>
          <w:tcPr>
            <w:tcW w:w="1779" w:type="dxa"/>
            <w:gridSpan w:val="3"/>
          </w:tcPr>
          <w:p w14:paraId="21467965" w14:textId="77777777" w:rsidR="00341576" w:rsidRDefault="0088337A">
            <w:pPr>
              <w:rPr>
                <w:rFonts w:ascii="Arial" w:hAnsi="Arial" w:cs="Arial"/>
                <w:i/>
                <w:lang w:val="cy-GB"/>
              </w:rPr>
            </w:pPr>
            <w:r>
              <w:rPr>
                <w:rFonts w:ascii="Arial" w:hAnsi="Arial" w:cs="Arial"/>
                <w:i/>
                <w:lang w:val="cy-GB"/>
              </w:rPr>
              <w:t>Posibl</w:t>
            </w:r>
          </w:p>
          <w:p w14:paraId="27ABC998" w14:textId="77777777" w:rsidR="00341576" w:rsidRDefault="0088337A">
            <w:pPr>
              <w:rPr>
                <w:rFonts w:ascii="Arial" w:hAnsi="Arial" w:cs="Arial"/>
              </w:rPr>
            </w:pPr>
            <w:r>
              <w:rPr>
                <w:rFonts w:ascii="Arial" w:hAnsi="Arial" w:cs="Arial"/>
              </w:rPr>
              <w:t>Possible</w:t>
            </w:r>
          </w:p>
        </w:tc>
        <w:tc>
          <w:tcPr>
            <w:tcW w:w="567" w:type="dxa"/>
          </w:tcPr>
          <w:p w14:paraId="0461A503" w14:textId="77777777" w:rsidR="00341576" w:rsidRDefault="0088337A">
            <w:pPr>
              <w:rPr>
                <w:rFonts w:ascii="Arial" w:hAnsi="Arial" w:cs="Arial"/>
              </w:rPr>
            </w:pPr>
            <w:r>
              <w:rPr>
                <w:rFonts w:ascii="Arial" w:hAnsi="Arial" w:cs="Arial"/>
              </w:rPr>
              <w:t>3</w:t>
            </w:r>
          </w:p>
        </w:tc>
        <w:tc>
          <w:tcPr>
            <w:tcW w:w="1808" w:type="dxa"/>
            <w:gridSpan w:val="3"/>
          </w:tcPr>
          <w:p w14:paraId="310420EF" w14:textId="77777777" w:rsidR="00341576" w:rsidRDefault="0088337A">
            <w:pPr>
              <w:rPr>
                <w:rFonts w:ascii="Arial" w:hAnsi="Arial" w:cs="Arial"/>
                <w:i/>
                <w:lang w:val="cy-GB"/>
              </w:rPr>
            </w:pPr>
            <w:r>
              <w:rPr>
                <w:rFonts w:ascii="Arial" w:hAnsi="Arial" w:cs="Arial"/>
                <w:i/>
                <w:lang w:val="cy-GB"/>
              </w:rPr>
              <w:t>Cymedrol</w:t>
            </w:r>
          </w:p>
          <w:p w14:paraId="06703730" w14:textId="77777777" w:rsidR="00341576" w:rsidRDefault="0088337A">
            <w:pPr>
              <w:rPr>
                <w:rFonts w:ascii="Arial" w:hAnsi="Arial" w:cs="Arial"/>
              </w:rPr>
            </w:pPr>
            <w:r>
              <w:rPr>
                <w:rFonts w:ascii="Arial" w:hAnsi="Arial" w:cs="Arial"/>
              </w:rPr>
              <w:t>Moderate</w:t>
            </w:r>
          </w:p>
        </w:tc>
        <w:tc>
          <w:tcPr>
            <w:tcW w:w="797" w:type="dxa"/>
            <w:gridSpan w:val="3"/>
          </w:tcPr>
          <w:p w14:paraId="1A01CF0F" w14:textId="77777777" w:rsidR="00341576" w:rsidRDefault="0088337A">
            <w:pPr>
              <w:rPr>
                <w:rFonts w:ascii="Arial" w:hAnsi="Arial" w:cs="Arial"/>
              </w:rPr>
            </w:pPr>
            <w:r>
              <w:rPr>
                <w:rFonts w:ascii="Arial" w:hAnsi="Arial" w:cs="Arial"/>
              </w:rPr>
              <w:t>11-15</w:t>
            </w:r>
          </w:p>
        </w:tc>
        <w:tc>
          <w:tcPr>
            <w:tcW w:w="4705" w:type="dxa"/>
            <w:gridSpan w:val="13"/>
          </w:tcPr>
          <w:p w14:paraId="527122C7" w14:textId="77777777" w:rsidR="00341576" w:rsidRDefault="0088337A">
            <w:pPr>
              <w:rPr>
                <w:rFonts w:ascii="Arial" w:hAnsi="Arial" w:cs="Arial"/>
                <w:i/>
              </w:rPr>
            </w:pPr>
            <w:r>
              <w:rPr>
                <w:rFonts w:ascii="Arial" w:eastAsia="Calibri" w:hAnsi="Arial" w:cs="Arial"/>
                <w:i/>
                <w:lang w:val="cy-GB"/>
              </w:rPr>
              <w:t>Risg gymedrol – Rheolaethau ychwanegol mewn 12 mis</w:t>
            </w:r>
          </w:p>
          <w:p w14:paraId="59500C33" w14:textId="77777777" w:rsidR="00341576" w:rsidRDefault="0088337A">
            <w:pPr>
              <w:rPr>
                <w:rFonts w:ascii="Arial" w:hAnsi="Arial" w:cs="Arial"/>
              </w:rPr>
            </w:pPr>
            <w:r>
              <w:rPr>
                <w:rFonts w:ascii="Arial" w:hAnsi="Arial" w:cs="Arial"/>
              </w:rPr>
              <w:t>Moderate risk – Additional controls in 12 months</w:t>
            </w:r>
          </w:p>
        </w:tc>
      </w:tr>
      <w:tr w:rsidR="00341576" w14:paraId="3A96E28F" w14:textId="77777777">
        <w:tc>
          <w:tcPr>
            <w:tcW w:w="800" w:type="dxa"/>
          </w:tcPr>
          <w:p w14:paraId="2BD5F8B7" w14:textId="77777777" w:rsidR="00341576" w:rsidRDefault="0088337A">
            <w:pPr>
              <w:rPr>
                <w:rFonts w:ascii="Arial" w:hAnsi="Arial" w:cs="Arial"/>
              </w:rPr>
            </w:pPr>
            <w:r>
              <w:rPr>
                <w:rFonts w:ascii="Arial" w:hAnsi="Arial" w:cs="Arial"/>
              </w:rPr>
              <w:t>4</w:t>
            </w:r>
          </w:p>
        </w:tc>
        <w:tc>
          <w:tcPr>
            <w:tcW w:w="1779" w:type="dxa"/>
            <w:gridSpan w:val="3"/>
          </w:tcPr>
          <w:p w14:paraId="4AB34AD6" w14:textId="77777777" w:rsidR="00341576" w:rsidRDefault="0088337A">
            <w:pPr>
              <w:rPr>
                <w:rFonts w:ascii="Arial" w:hAnsi="Arial" w:cs="Arial"/>
                <w:i/>
                <w:lang w:val="cy-GB"/>
              </w:rPr>
            </w:pPr>
            <w:r>
              <w:rPr>
                <w:rFonts w:ascii="Arial" w:hAnsi="Arial" w:cs="Arial"/>
                <w:i/>
                <w:lang w:val="cy-GB"/>
              </w:rPr>
              <w:t>Tebygol</w:t>
            </w:r>
          </w:p>
          <w:p w14:paraId="5B4AE316" w14:textId="77777777" w:rsidR="00341576" w:rsidRDefault="0088337A">
            <w:pPr>
              <w:rPr>
                <w:rFonts w:ascii="Arial" w:hAnsi="Arial" w:cs="Arial"/>
              </w:rPr>
            </w:pPr>
            <w:r>
              <w:rPr>
                <w:rFonts w:ascii="Arial" w:hAnsi="Arial" w:cs="Arial"/>
              </w:rPr>
              <w:t>Likely</w:t>
            </w:r>
          </w:p>
        </w:tc>
        <w:tc>
          <w:tcPr>
            <w:tcW w:w="567" w:type="dxa"/>
          </w:tcPr>
          <w:p w14:paraId="62F699AF" w14:textId="77777777" w:rsidR="00341576" w:rsidRDefault="0088337A">
            <w:pPr>
              <w:rPr>
                <w:rFonts w:ascii="Arial" w:hAnsi="Arial" w:cs="Arial"/>
              </w:rPr>
            </w:pPr>
            <w:r>
              <w:rPr>
                <w:rFonts w:ascii="Arial" w:hAnsi="Arial" w:cs="Arial"/>
              </w:rPr>
              <w:t>4</w:t>
            </w:r>
          </w:p>
        </w:tc>
        <w:tc>
          <w:tcPr>
            <w:tcW w:w="1808" w:type="dxa"/>
            <w:gridSpan w:val="3"/>
          </w:tcPr>
          <w:p w14:paraId="2972AE7C" w14:textId="77777777" w:rsidR="00341576" w:rsidRDefault="0088337A">
            <w:pPr>
              <w:rPr>
                <w:rFonts w:ascii="Arial" w:hAnsi="Arial" w:cs="Arial"/>
                <w:i/>
                <w:lang w:val="cy-GB"/>
              </w:rPr>
            </w:pPr>
            <w:r>
              <w:rPr>
                <w:rFonts w:ascii="Arial" w:hAnsi="Arial" w:cs="Arial"/>
                <w:i/>
                <w:lang w:val="cy-GB"/>
              </w:rPr>
              <w:t>O bwys</w:t>
            </w:r>
          </w:p>
          <w:p w14:paraId="2F9C91B5" w14:textId="77777777" w:rsidR="00341576" w:rsidRDefault="0088337A">
            <w:pPr>
              <w:rPr>
                <w:rFonts w:ascii="Arial" w:hAnsi="Arial" w:cs="Arial"/>
              </w:rPr>
            </w:pPr>
            <w:r>
              <w:rPr>
                <w:rFonts w:ascii="Arial" w:hAnsi="Arial" w:cs="Arial"/>
              </w:rPr>
              <w:t>Major</w:t>
            </w:r>
          </w:p>
        </w:tc>
        <w:tc>
          <w:tcPr>
            <w:tcW w:w="797" w:type="dxa"/>
            <w:gridSpan w:val="3"/>
            <w:vMerge w:val="restart"/>
          </w:tcPr>
          <w:p w14:paraId="248E8B3F" w14:textId="77777777" w:rsidR="00341576" w:rsidRDefault="0088337A">
            <w:pPr>
              <w:rPr>
                <w:rFonts w:ascii="Arial" w:hAnsi="Arial" w:cs="Arial"/>
              </w:rPr>
            </w:pPr>
            <w:r>
              <w:rPr>
                <w:rFonts w:ascii="Arial" w:hAnsi="Arial" w:cs="Arial"/>
              </w:rPr>
              <w:t>16-25</w:t>
            </w:r>
          </w:p>
        </w:tc>
        <w:tc>
          <w:tcPr>
            <w:tcW w:w="4705" w:type="dxa"/>
            <w:gridSpan w:val="13"/>
            <w:vMerge w:val="restart"/>
          </w:tcPr>
          <w:p w14:paraId="0B80B619" w14:textId="77777777" w:rsidR="00341576" w:rsidRDefault="0088337A">
            <w:pPr>
              <w:rPr>
                <w:rFonts w:ascii="Arial" w:hAnsi="Arial" w:cs="Arial"/>
                <w:i/>
              </w:rPr>
            </w:pPr>
            <w:r>
              <w:rPr>
                <w:rFonts w:ascii="Arial" w:eastAsia="Calibri" w:hAnsi="Arial" w:cs="Arial"/>
                <w:i/>
                <w:lang w:val="cy-GB"/>
              </w:rPr>
              <w:t>Risg Uchel – Gweithredu rheolaeth ychwanegol ar unwaith</w:t>
            </w:r>
            <w:r>
              <w:rPr>
                <w:rFonts w:ascii="Arial" w:hAnsi="Arial" w:cs="Arial"/>
                <w:i/>
              </w:rPr>
              <w:t xml:space="preserve"> </w:t>
            </w:r>
          </w:p>
          <w:p w14:paraId="63D69820" w14:textId="77777777" w:rsidR="00341576" w:rsidRDefault="0088337A">
            <w:pPr>
              <w:rPr>
                <w:rFonts w:ascii="Arial" w:hAnsi="Arial" w:cs="Arial"/>
              </w:rPr>
            </w:pPr>
            <w:r>
              <w:rPr>
                <w:rFonts w:ascii="Arial" w:hAnsi="Arial" w:cs="Arial"/>
              </w:rPr>
              <w:t>High Risk – Additional control implemented immediately</w:t>
            </w:r>
          </w:p>
        </w:tc>
      </w:tr>
      <w:tr w:rsidR="00341576" w14:paraId="069F1098" w14:textId="77777777">
        <w:tc>
          <w:tcPr>
            <w:tcW w:w="800" w:type="dxa"/>
            <w:tcBorders>
              <w:bottom w:val="single" w:sz="4" w:space="0" w:color="auto"/>
            </w:tcBorders>
          </w:tcPr>
          <w:p w14:paraId="497E671C" w14:textId="77777777" w:rsidR="00341576" w:rsidRDefault="0088337A">
            <w:pPr>
              <w:rPr>
                <w:rFonts w:ascii="Arial" w:hAnsi="Arial" w:cs="Arial"/>
              </w:rPr>
            </w:pPr>
            <w:r>
              <w:rPr>
                <w:rFonts w:ascii="Arial" w:hAnsi="Arial" w:cs="Arial"/>
              </w:rPr>
              <w:t>5</w:t>
            </w:r>
          </w:p>
        </w:tc>
        <w:tc>
          <w:tcPr>
            <w:tcW w:w="1779" w:type="dxa"/>
            <w:gridSpan w:val="3"/>
            <w:tcBorders>
              <w:bottom w:val="single" w:sz="4" w:space="0" w:color="auto"/>
            </w:tcBorders>
          </w:tcPr>
          <w:p w14:paraId="11466AE0" w14:textId="77777777" w:rsidR="00341576" w:rsidRDefault="0088337A">
            <w:pPr>
              <w:rPr>
                <w:rFonts w:ascii="Arial" w:hAnsi="Arial" w:cs="Arial"/>
                <w:i/>
                <w:lang w:val="cy-GB"/>
              </w:rPr>
            </w:pPr>
            <w:r>
              <w:rPr>
                <w:rFonts w:ascii="Arial" w:hAnsi="Arial" w:cs="Arial"/>
                <w:i/>
                <w:lang w:val="cy-GB"/>
              </w:rPr>
              <w:t>Bron yn sicr</w:t>
            </w:r>
          </w:p>
          <w:p w14:paraId="557ED4B6" w14:textId="77777777" w:rsidR="00341576" w:rsidRDefault="0088337A">
            <w:pPr>
              <w:rPr>
                <w:rFonts w:ascii="Arial" w:hAnsi="Arial" w:cs="Arial"/>
              </w:rPr>
            </w:pPr>
            <w:r>
              <w:rPr>
                <w:rFonts w:ascii="Arial" w:hAnsi="Arial" w:cs="Arial"/>
              </w:rPr>
              <w:t>Almost certain</w:t>
            </w:r>
          </w:p>
        </w:tc>
        <w:tc>
          <w:tcPr>
            <w:tcW w:w="567" w:type="dxa"/>
            <w:tcBorders>
              <w:bottom w:val="single" w:sz="4" w:space="0" w:color="auto"/>
            </w:tcBorders>
          </w:tcPr>
          <w:p w14:paraId="7DB332F0" w14:textId="77777777" w:rsidR="00341576" w:rsidRDefault="0088337A">
            <w:pPr>
              <w:rPr>
                <w:rFonts w:ascii="Arial" w:hAnsi="Arial" w:cs="Arial"/>
              </w:rPr>
            </w:pPr>
            <w:r>
              <w:rPr>
                <w:rFonts w:ascii="Arial" w:hAnsi="Arial" w:cs="Arial"/>
              </w:rPr>
              <w:t>5</w:t>
            </w:r>
          </w:p>
        </w:tc>
        <w:tc>
          <w:tcPr>
            <w:tcW w:w="1808" w:type="dxa"/>
            <w:gridSpan w:val="3"/>
            <w:tcBorders>
              <w:bottom w:val="single" w:sz="4" w:space="0" w:color="auto"/>
            </w:tcBorders>
          </w:tcPr>
          <w:p w14:paraId="5EB625CF" w14:textId="77777777" w:rsidR="00341576" w:rsidRDefault="0088337A">
            <w:pPr>
              <w:rPr>
                <w:rFonts w:ascii="Arial" w:hAnsi="Arial" w:cs="Arial"/>
                <w:i/>
                <w:lang w:val="cy-GB"/>
              </w:rPr>
            </w:pPr>
            <w:r>
              <w:rPr>
                <w:rFonts w:ascii="Arial" w:hAnsi="Arial" w:cs="Arial"/>
                <w:i/>
                <w:lang w:val="cy-GB"/>
              </w:rPr>
              <w:t>Trychinebus</w:t>
            </w:r>
          </w:p>
          <w:p w14:paraId="0CD56386" w14:textId="77777777" w:rsidR="00341576" w:rsidRDefault="0088337A">
            <w:pPr>
              <w:rPr>
                <w:rFonts w:ascii="Arial" w:hAnsi="Arial" w:cs="Arial"/>
              </w:rPr>
            </w:pPr>
            <w:r>
              <w:rPr>
                <w:rFonts w:ascii="Arial" w:hAnsi="Arial" w:cs="Arial"/>
              </w:rPr>
              <w:t>Catastrophic</w:t>
            </w:r>
          </w:p>
        </w:tc>
        <w:tc>
          <w:tcPr>
            <w:tcW w:w="797" w:type="dxa"/>
            <w:gridSpan w:val="3"/>
            <w:vMerge/>
          </w:tcPr>
          <w:p w14:paraId="7157BFAD" w14:textId="77777777" w:rsidR="00341576" w:rsidRDefault="00341576">
            <w:pPr>
              <w:rPr>
                <w:rFonts w:ascii="Arial" w:hAnsi="Arial" w:cs="Arial"/>
              </w:rPr>
            </w:pPr>
          </w:p>
        </w:tc>
        <w:tc>
          <w:tcPr>
            <w:tcW w:w="4705" w:type="dxa"/>
            <w:gridSpan w:val="13"/>
            <w:vMerge/>
          </w:tcPr>
          <w:p w14:paraId="4E61524C" w14:textId="77777777" w:rsidR="00341576" w:rsidRDefault="00341576">
            <w:pPr>
              <w:rPr>
                <w:rFonts w:ascii="Arial" w:hAnsi="Arial" w:cs="Arial"/>
              </w:rPr>
            </w:pPr>
          </w:p>
        </w:tc>
      </w:tr>
      <w:tr w:rsidR="00341576" w14:paraId="1CAF4B9B" w14:textId="77777777">
        <w:tc>
          <w:tcPr>
            <w:tcW w:w="10456" w:type="dxa"/>
            <w:gridSpan w:val="24"/>
            <w:tcBorders>
              <w:left w:val="nil"/>
              <w:right w:val="nil"/>
            </w:tcBorders>
          </w:tcPr>
          <w:p w14:paraId="1F4C48AC" w14:textId="77777777" w:rsidR="00341576" w:rsidRDefault="0088337A">
            <w:pPr>
              <w:rPr>
                <w:rFonts w:ascii="Arial" w:hAnsi="Arial" w:cs="Arial"/>
                <w:b/>
                <w:sz w:val="24"/>
                <w:szCs w:val="24"/>
              </w:rPr>
            </w:pPr>
            <w:r>
              <w:rPr>
                <w:rFonts w:ascii="Arial" w:eastAsia="Calibri" w:hAnsi="Arial" w:cs="Arial"/>
                <w:b/>
                <w:sz w:val="24"/>
                <w:szCs w:val="24"/>
                <w:lang w:val="cy-GB"/>
              </w:rPr>
              <w:t>Gweithredu rheolaethau a monitro</w:t>
            </w:r>
            <w:r>
              <w:rPr>
                <w:rFonts w:ascii="Arial" w:hAnsi="Arial" w:cs="Arial"/>
                <w:b/>
                <w:sz w:val="24"/>
                <w:szCs w:val="24"/>
              </w:rPr>
              <w:t xml:space="preserve"> / Implementation of controls and monitoring</w:t>
            </w:r>
          </w:p>
          <w:p w14:paraId="4C8CC3D4" w14:textId="77777777" w:rsidR="00341576" w:rsidRDefault="0088337A">
            <w:pPr>
              <w:pStyle w:val="NoSpacing"/>
              <w:rPr>
                <w:rFonts w:ascii="Arial" w:hAnsi="Arial" w:cs="Arial"/>
                <w:lang w:val="cy-GB"/>
              </w:rPr>
            </w:pPr>
            <w:r>
              <w:rPr>
                <w:rFonts w:ascii="Arial" w:hAnsi="Arial" w:cs="Arial"/>
                <w:i/>
                <w:lang w:val="cy-GB"/>
              </w:rPr>
              <w:t>Mae angen rheolaethau ychwanegol i leihau risg(iau) islaw graddfa risg o 10</w:t>
            </w:r>
            <w:r>
              <w:rPr>
                <w:rFonts w:ascii="Arial" w:hAnsi="Arial" w:cs="Arial"/>
                <w:lang w:val="cy-GB"/>
              </w:rPr>
              <w:t xml:space="preserve"> / </w:t>
            </w:r>
          </w:p>
          <w:p w14:paraId="4F417195" w14:textId="77777777" w:rsidR="00341576" w:rsidRDefault="0088337A">
            <w:pPr>
              <w:rPr>
                <w:rFonts w:ascii="Arial" w:hAnsi="Arial" w:cs="Arial"/>
              </w:rPr>
            </w:pPr>
            <w:r>
              <w:rPr>
                <w:rFonts w:ascii="Arial" w:hAnsi="Arial" w:cs="Arial"/>
              </w:rPr>
              <w:t>Additional controls required to reduce risk(s) below risk rating of 10</w:t>
            </w:r>
          </w:p>
        </w:tc>
      </w:tr>
      <w:tr w:rsidR="00341576" w14:paraId="3C3B1B34" w14:textId="77777777">
        <w:tc>
          <w:tcPr>
            <w:tcW w:w="10456" w:type="dxa"/>
            <w:gridSpan w:val="24"/>
            <w:tcBorders>
              <w:bottom w:val="single" w:sz="4" w:space="0" w:color="auto"/>
            </w:tcBorders>
          </w:tcPr>
          <w:p w14:paraId="0BF4310F" w14:textId="77777777" w:rsidR="00341576" w:rsidRDefault="0088337A">
            <w:pPr>
              <w:rPr>
                <w:rFonts w:ascii="Arial" w:hAnsi="Arial" w:cs="Arial"/>
              </w:rPr>
            </w:pPr>
            <w:r>
              <w:rPr>
                <w:rFonts w:ascii="Arial" w:hAnsi="Arial" w:cs="Arial"/>
              </w:rPr>
              <w:t>The school will continue to review this risk assessment on a weekly basis.</w:t>
            </w:r>
          </w:p>
          <w:p w14:paraId="320AC552" w14:textId="77777777" w:rsidR="00341576" w:rsidRDefault="00341576">
            <w:pPr>
              <w:rPr>
                <w:rFonts w:ascii="Arial" w:hAnsi="Arial" w:cs="Arial"/>
              </w:rPr>
            </w:pPr>
          </w:p>
          <w:p w14:paraId="6240AF75" w14:textId="77777777" w:rsidR="00341576" w:rsidRDefault="0088337A">
            <w:pPr>
              <w:rPr>
                <w:rFonts w:ascii="Arial" w:hAnsi="Arial" w:cs="Arial"/>
                <w:color w:val="FF0000"/>
              </w:rPr>
            </w:pPr>
            <w:r>
              <w:rPr>
                <w:rFonts w:ascii="Arial" w:hAnsi="Arial" w:cs="Arial"/>
              </w:rPr>
              <w:lastRenderedPageBreak/>
              <w:t>The Incident Management Team maintains the responsibility to review control measures in response to escalating the school’s situations where required.</w:t>
            </w:r>
          </w:p>
          <w:p w14:paraId="6697FF15" w14:textId="77777777" w:rsidR="00341576" w:rsidRDefault="00341576">
            <w:pPr>
              <w:rPr>
                <w:rFonts w:ascii="Arial" w:hAnsi="Arial" w:cs="Arial"/>
                <w:color w:val="FF0000"/>
              </w:rPr>
            </w:pPr>
          </w:p>
          <w:p w14:paraId="7021B1D3" w14:textId="77777777" w:rsidR="00341576" w:rsidRDefault="0088337A">
            <w:pPr>
              <w:rPr>
                <w:rFonts w:ascii="Arial" w:hAnsi="Arial" w:cs="Arial"/>
              </w:rPr>
            </w:pPr>
            <w:r>
              <w:rPr>
                <w:rFonts w:ascii="Arial" w:hAnsi="Arial" w:cs="Arial"/>
              </w:rPr>
              <w:t>Depending on transmission levels in the communities and the impact it has on nearby schools, individual school’s situation may change and the individual school’s risk assessment will need to be reviewed to reflect these changes.</w:t>
            </w:r>
          </w:p>
          <w:p w14:paraId="57AFECC1" w14:textId="77777777" w:rsidR="00341576" w:rsidRDefault="00341576">
            <w:pPr>
              <w:rPr>
                <w:rFonts w:ascii="Arial" w:hAnsi="Arial" w:cs="Arial"/>
              </w:rPr>
            </w:pPr>
          </w:p>
          <w:p w14:paraId="131A80C2" w14:textId="77777777" w:rsidR="00341576" w:rsidRDefault="00341576">
            <w:pPr>
              <w:rPr>
                <w:rFonts w:ascii="Arial" w:hAnsi="Arial" w:cs="Arial"/>
              </w:rPr>
            </w:pPr>
          </w:p>
          <w:p w14:paraId="7ACA4161" w14:textId="77777777" w:rsidR="00341576" w:rsidRDefault="00341576">
            <w:pPr>
              <w:rPr>
                <w:rFonts w:ascii="Arial" w:hAnsi="Arial" w:cs="Arial"/>
              </w:rPr>
            </w:pPr>
          </w:p>
        </w:tc>
      </w:tr>
      <w:tr w:rsidR="00341576" w14:paraId="340FAF49" w14:textId="77777777">
        <w:tc>
          <w:tcPr>
            <w:tcW w:w="10456" w:type="dxa"/>
            <w:gridSpan w:val="24"/>
            <w:tcBorders>
              <w:left w:val="nil"/>
              <w:right w:val="nil"/>
            </w:tcBorders>
          </w:tcPr>
          <w:p w14:paraId="428F6232" w14:textId="77777777" w:rsidR="00341576" w:rsidRDefault="0088337A">
            <w:pPr>
              <w:pStyle w:val="NoSpacing"/>
              <w:rPr>
                <w:rFonts w:ascii="Arial" w:hAnsi="Arial" w:cs="Arial"/>
                <w:i/>
                <w:lang w:val="cy-GB"/>
              </w:rPr>
            </w:pPr>
            <w:r>
              <w:rPr>
                <w:rFonts w:ascii="Arial" w:hAnsi="Arial" w:cs="Arial"/>
                <w:i/>
                <w:lang w:val="cy-GB"/>
              </w:rPr>
              <w:lastRenderedPageBreak/>
              <w:t xml:space="preserve">Cytunwyd ar reolaethau ychwanegol Ie / Na (Os Ie, manylwch ar y Camau i'w cymryd) / </w:t>
            </w:r>
          </w:p>
          <w:p w14:paraId="11B6FCDF" w14:textId="77777777" w:rsidR="00341576" w:rsidRDefault="0088337A">
            <w:pPr>
              <w:rPr>
                <w:rFonts w:ascii="Arial" w:hAnsi="Arial" w:cs="Arial"/>
              </w:rPr>
            </w:pPr>
            <w:r>
              <w:rPr>
                <w:rFonts w:ascii="Arial" w:hAnsi="Arial" w:cs="Arial"/>
              </w:rPr>
              <w:t>Additional controls agreed Yes / No (If Yes, detail the Action to be taken)</w:t>
            </w:r>
          </w:p>
        </w:tc>
      </w:tr>
      <w:tr w:rsidR="00341576" w14:paraId="489750BD" w14:textId="77777777">
        <w:tc>
          <w:tcPr>
            <w:tcW w:w="10456" w:type="dxa"/>
            <w:gridSpan w:val="24"/>
          </w:tcPr>
          <w:p w14:paraId="58C446CE" w14:textId="77777777" w:rsidR="00341576" w:rsidRDefault="00341576">
            <w:pPr>
              <w:rPr>
                <w:rFonts w:ascii="Arial" w:hAnsi="Arial" w:cs="Arial"/>
              </w:rPr>
            </w:pPr>
          </w:p>
          <w:p w14:paraId="7CDD2B04" w14:textId="77777777" w:rsidR="00341576" w:rsidRDefault="0088337A">
            <w:pPr>
              <w:rPr>
                <w:rFonts w:ascii="Arial" w:hAnsi="Arial" w:cs="Arial"/>
              </w:rPr>
            </w:pPr>
            <w:r>
              <w:rPr>
                <w:rFonts w:ascii="Arial" w:hAnsi="Arial" w:cs="Arial"/>
              </w:rPr>
              <w:t>N/a</w:t>
            </w:r>
          </w:p>
          <w:p w14:paraId="4BC84505" w14:textId="77777777" w:rsidR="00341576" w:rsidRDefault="00341576">
            <w:pPr>
              <w:rPr>
                <w:rFonts w:ascii="Arial" w:hAnsi="Arial" w:cs="Arial"/>
              </w:rPr>
            </w:pPr>
          </w:p>
          <w:p w14:paraId="5D0CA15D" w14:textId="77777777" w:rsidR="00341576" w:rsidRDefault="00341576">
            <w:pPr>
              <w:rPr>
                <w:rFonts w:ascii="Arial" w:hAnsi="Arial" w:cs="Arial"/>
              </w:rPr>
            </w:pPr>
          </w:p>
        </w:tc>
      </w:tr>
      <w:tr w:rsidR="00341576" w14:paraId="6410EA36" w14:textId="77777777">
        <w:trPr>
          <w:trHeight w:val="510"/>
        </w:trPr>
        <w:tc>
          <w:tcPr>
            <w:tcW w:w="3681" w:type="dxa"/>
            <w:gridSpan w:val="6"/>
            <w:tcBorders>
              <w:bottom w:val="single" w:sz="4" w:space="0" w:color="auto"/>
            </w:tcBorders>
          </w:tcPr>
          <w:p w14:paraId="70014856" w14:textId="77777777" w:rsidR="00341576" w:rsidRDefault="0088337A">
            <w:pPr>
              <w:rPr>
                <w:rFonts w:ascii="Arial" w:hAnsi="Arial" w:cs="Arial"/>
              </w:rPr>
            </w:pPr>
            <w:r>
              <w:rPr>
                <w:rFonts w:ascii="Arial" w:eastAsia="Calibri" w:hAnsi="Arial" w:cs="Arial"/>
                <w:i/>
                <w:lang w:val="cy-GB"/>
              </w:rPr>
              <w:t>Dyddiad targed ar gyfer gweithredu</w:t>
            </w:r>
            <w:r>
              <w:rPr>
                <w:rFonts w:ascii="Arial" w:hAnsi="Arial" w:cs="Arial"/>
              </w:rPr>
              <w:t xml:space="preserve"> Target date for implementation</w:t>
            </w:r>
          </w:p>
        </w:tc>
        <w:tc>
          <w:tcPr>
            <w:tcW w:w="6775" w:type="dxa"/>
            <w:gridSpan w:val="18"/>
          </w:tcPr>
          <w:p w14:paraId="7C40F7BC" w14:textId="77777777" w:rsidR="00341576" w:rsidRDefault="0088337A">
            <w:pPr>
              <w:rPr>
                <w:rFonts w:ascii="Arial" w:hAnsi="Arial" w:cs="Arial"/>
                <w:i/>
              </w:rPr>
            </w:pPr>
            <w:r>
              <w:rPr>
                <w:rFonts w:ascii="Arial" w:eastAsia="Calibri" w:hAnsi="Arial" w:cs="Arial"/>
                <w:i/>
                <w:lang w:val="cy-GB"/>
              </w:rPr>
              <w:t>Llofnod – Rheolwr Llinell Cyfrifol / Pennaeth Cyfrifol</w:t>
            </w:r>
          </w:p>
          <w:p w14:paraId="636CE819" w14:textId="77777777" w:rsidR="00341576" w:rsidRDefault="0088337A">
            <w:pPr>
              <w:rPr>
                <w:rFonts w:ascii="Arial" w:hAnsi="Arial" w:cs="Arial"/>
              </w:rPr>
            </w:pPr>
            <w:r>
              <w:rPr>
                <w:rFonts w:ascii="Arial" w:hAnsi="Arial" w:cs="Arial"/>
              </w:rPr>
              <w:t>Signature – Responsible Line Manager / Head Teacher</w:t>
            </w:r>
          </w:p>
        </w:tc>
      </w:tr>
      <w:tr w:rsidR="00341576" w14:paraId="05B4D96E" w14:textId="77777777">
        <w:trPr>
          <w:trHeight w:val="420"/>
        </w:trPr>
        <w:sdt>
          <w:sdtPr>
            <w:rPr>
              <w:rFonts w:ascii="Arial" w:eastAsia="Calibri" w:hAnsi="Arial" w:cs="Arial"/>
              <w:lang w:val="cy-GB"/>
            </w:rPr>
            <w:id w:val="-18931491"/>
            <w:placeholder>
              <w:docPart w:val="DefaultPlaceholder_-1854013438"/>
            </w:placeholder>
            <w:date w:fullDate="2022-04-25T00:00:00Z">
              <w:dateFormat w:val="dd/MM/yyyy"/>
              <w:lid w:val="en-GB"/>
              <w:storeMappedDataAs w:val="dateTime"/>
              <w:calendar w:val="gregorian"/>
            </w:date>
          </w:sdtPr>
          <w:sdtEndPr/>
          <w:sdtContent>
            <w:tc>
              <w:tcPr>
                <w:tcW w:w="3681" w:type="dxa"/>
                <w:gridSpan w:val="6"/>
                <w:tcBorders>
                  <w:bottom w:val="single" w:sz="4" w:space="0" w:color="auto"/>
                </w:tcBorders>
              </w:tcPr>
              <w:p w14:paraId="77F5FF5E" w14:textId="77777777" w:rsidR="00341576" w:rsidRDefault="0088337A">
                <w:pPr>
                  <w:jc w:val="center"/>
                  <w:rPr>
                    <w:rFonts w:ascii="Arial" w:eastAsia="Calibri" w:hAnsi="Arial" w:cs="Arial"/>
                    <w:lang w:val="cy-GB"/>
                  </w:rPr>
                </w:pPr>
                <w:r>
                  <w:rPr>
                    <w:rFonts w:ascii="Arial" w:eastAsia="Calibri" w:hAnsi="Arial" w:cs="Arial"/>
                  </w:rPr>
                  <w:t>25/04/2022</w:t>
                </w:r>
              </w:p>
            </w:tc>
          </w:sdtContent>
        </w:sdt>
        <w:tc>
          <w:tcPr>
            <w:tcW w:w="6775" w:type="dxa"/>
            <w:gridSpan w:val="18"/>
            <w:tcBorders>
              <w:bottom w:val="single" w:sz="4" w:space="0" w:color="auto"/>
            </w:tcBorders>
          </w:tcPr>
          <w:p w14:paraId="3352AC9D" w14:textId="77777777" w:rsidR="00341576" w:rsidRDefault="00341576">
            <w:pPr>
              <w:rPr>
                <w:rFonts w:ascii="Arial" w:hAnsi="Arial" w:cs="Arial"/>
              </w:rPr>
            </w:pPr>
          </w:p>
        </w:tc>
      </w:tr>
      <w:tr w:rsidR="00341576" w14:paraId="326051C8" w14:textId="77777777">
        <w:tc>
          <w:tcPr>
            <w:tcW w:w="10456" w:type="dxa"/>
            <w:gridSpan w:val="24"/>
            <w:tcBorders>
              <w:left w:val="nil"/>
              <w:right w:val="nil"/>
            </w:tcBorders>
          </w:tcPr>
          <w:p w14:paraId="06061500" w14:textId="77777777" w:rsidR="00341576" w:rsidRDefault="0088337A">
            <w:pPr>
              <w:rPr>
                <w:rFonts w:ascii="Arial" w:hAnsi="Arial" w:cs="Arial"/>
              </w:rPr>
            </w:pPr>
            <w:r>
              <w:rPr>
                <w:rFonts w:ascii="Arial" w:eastAsia="Calibri" w:hAnsi="Arial" w:cs="Arial"/>
                <w:b/>
                <w:sz w:val="24"/>
                <w:szCs w:val="24"/>
                <w:lang w:val="cy-GB"/>
              </w:rPr>
              <w:t xml:space="preserve">Adolygiad asesu / </w:t>
            </w:r>
            <w:r>
              <w:rPr>
                <w:rFonts w:ascii="Arial" w:hAnsi="Arial" w:cs="Arial"/>
                <w:b/>
                <w:sz w:val="24"/>
                <w:szCs w:val="24"/>
              </w:rPr>
              <w:t>Assessment review</w:t>
            </w:r>
          </w:p>
        </w:tc>
      </w:tr>
      <w:tr w:rsidR="00341576" w14:paraId="208C1DF8" w14:textId="77777777">
        <w:tc>
          <w:tcPr>
            <w:tcW w:w="2345" w:type="dxa"/>
            <w:gridSpan w:val="2"/>
          </w:tcPr>
          <w:p w14:paraId="342E22A6" w14:textId="77777777" w:rsidR="00341576" w:rsidRDefault="0088337A">
            <w:pPr>
              <w:rPr>
                <w:rFonts w:ascii="Arial" w:hAnsi="Arial" w:cs="Arial"/>
                <w:i/>
              </w:rPr>
            </w:pPr>
            <w:r>
              <w:rPr>
                <w:rFonts w:ascii="Arial" w:eastAsia="Calibri" w:hAnsi="Arial" w:cs="Arial"/>
                <w:i/>
                <w:lang w:val="cy-GB"/>
              </w:rPr>
              <w:t>Dyddiad gweithredu</w:t>
            </w:r>
          </w:p>
          <w:p w14:paraId="68F40E99" w14:textId="77777777" w:rsidR="00341576" w:rsidRDefault="0088337A">
            <w:pPr>
              <w:rPr>
                <w:rFonts w:ascii="Arial" w:hAnsi="Arial" w:cs="Arial"/>
              </w:rPr>
            </w:pPr>
            <w:r>
              <w:rPr>
                <w:rFonts w:ascii="Arial" w:hAnsi="Arial" w:cs="Arial"/>
              </w:rPr>
              <w:t>Date implemented:</w:t>
            </w:r>
          </w:p>
        </w:tc>
        <w:tc>
          <w:tcPr>
            <w:tcW w:w="2470" w:type="dxa"/>
            <w:gridSpan w:val="5"/>
          </w:tcPr>
          <w:p w14:paraId="75E0EAAE" w14:textId="77777777" w:rsidR="00341576" w:rsidRDefault="00341576">
            <w:pPr>
              <w:rPr>
                <w:rFonts w:ascii="Arial" w:hAnsi="Arial" w:cs="Arial"/>
              </w:rPr>
            </w:pPr>
          </w:p>
          <w:p w14:paraId="50981304" w14:textId="77777777" w:rsidR="00341576" w:rsidRDefault="00341576">
            <w:pPr>
              <w:rPr>
                <w:rFonts w:ascii="Arial" w:hAnsi="Arial" w:cs="Arial"/>
              </w:rPr>
            </w:pPr>
          </w:p>
        </w:tc>
        <w:tc>
          <w:tcPr>
            <w:tcW w:w="2449" w:type="dxa"/>
            <w:gridSpan w:val="8"/>
          </w:tcPr>
          <w:p w14:paraId="751E5964" w14:textId="77777777" w:rsidR="00341576" w:rsidRDefault="0088337A">
            <w:pPr>
              <w:rPr>
                <w:rFonts w:ascii="Arial" w:hAnsi="Arial" w:cs="Arial"/>
                <w:i/>
              </w:rPr>
            </w:pPr>
            <w:r>
              <w:rPr>
                <w:rFonts w:ascii="Arial" w:eastAsia="Calibri" w:hAnsi="Arial" w:cs="Arial"/>
                <w:i/>
                <w:lang w:val="cy-GB"/>
              </w:rPr>
              <w:t>Rheolaethau yn Effeithiol</w:t>
            </w:r>
          </w:p>
          <w:p w14:paraId="28584279" w14:textId="77777777" w:rsidR="00341576" w:rsidRDefault="0088337A">
            <w:pPr>
              <w:rPr>
                <w:rFonts w:ascii="Arial" w:hAnsi="Arial" w:cs="Arial"/>
              </w:rPr>
            </w:pPr>
            <w:r>
              <w:rPr>
                <w:rFonts w:ascii="Arial" w:hAnsi="Arial" w:cs="Arial"/>
              </w:rPr>
              <w:t>Controls Effective</w:t>
            </w:r>
          </w:p>
        </w:tc>
        <w:tc>
          <w:tcPr>
            <w:tcW w:w="3192" w:type="dxa"/>
            <w:gridSpan w:val="9"/>
          </w:tcPr>
          <w:p w14:paraId="5CFADA39" w14:textId="77777777" w:rsidR="00341576" w:rsidRDefault="0088337A">
            <w:pPr>
              <w:jc w:val="center"/>
              <w:rPr>
                <w:rFonts w:ascii="Arial" w:hAnsi="Arial" w:cs="Arial"/>
                <w:i/>
              </w:rPr>
            </w:pPr>
            <w:r>
              <w:rPr>
                <w:rFonts w:ascii="Arial" w:hAnsi="Arial" w:cs="Arial"/>
                <w:i/>
                <w:lang w:val="cy-GB"/>
              </w:rPr>
              <w:t>Ie</w:t>
            </w:r>
            <w:r>
              <w:rPr>
                <w:rFonts w:ascii="Arial" w:hAnsi="Arial" w:cs="Arial"/>
                <w:i/>
              </w:rPr>
              <w:t xml:space="preserve"> / Na</w:t>
            </w:r>
          </w:p>
          <w:p w14:paraId="1E929460" w14:textId="77777777" w:rsidR="00341576" w:rsidRDefault="00341576">
            <w:pPr>
              <w:jc w:val="center"/>
              <w:rPr>
                <w:rFonts w:ascii="Arial" w:hAnsi="Arial" w:cs="Arial"/>
              </w:rPr>
            </w:pPr>
          </w:p>
          <w:p w14:paraId="7852EE47" w14:textId="77777777" w:rsidR="00341576" w:rsidRDefault="0088337A">
            <w:pPr>
              <w:jc w:val="center"/>
              <w:rPr>
                <w:rFonts w:ascii="Arial" w:hAnsi="Arial" w:cs="Arial"/>
              </w:rPr>
            </w:pPr>
            <w:r>
              <w:rPr>
                <w:rFonts w:ascii="Arial" w:hAnsi="Arial" w:cs="Arial"/>
              </w:rPr>
              <w:t>Yes / No</w:t>
            </w:r>
          </w:p>
        </w:tc>
      </w:tr>
      <w:tr w:rsidR="00341576" w14:paraId="17D7B771" w14:textId="77777777">
        <w:tc>
          <w:tcPr>
            <w:tcW w:w="10456" w:type="dxa"/>
            <w:gridSpan w:val="24"/>
          </w:tcPr>
          <w:p w14:paraId="3A667674" w14:textId="77777777" w:rsidR="00341576" w:rsidRDefault="0088337A">
            <w:pPr>
              <w:rPr>
                <w:rFonts w:ascii="Arial" w:hAnsi="Arial" w:cs="Arial"/>
              </w:rPr>
            </w:pPr>
            <w:r>
              <w:rPr>
                <w:rFonts w:ascii="Arial" w:hAnsi="Arial" w:cs="Arial"/>
                <w:i/>
                <w:lang w:val="cy-GB"/>
              </w:rPr>
              <w:t>Sylwadau</w:t>
            </w:r>
            <w:r>
              <w:rPr>
                <w:rFonts w:ascii="Arial" w:hAnsi="Arial" w:cs="Arial"/>
              </w:rPr>
              <w:t xml:space="preserve"> / Comments:</w:t>
            </w:r>
          </w:p>
          <w:p w14:paraId="07DB254C" w14:textId="77777777" w:rsidR="00341576" w:rsidRDefault="00341576">
            <w:pPr>
              <w:rPr>
                <w:rFonts w:ascii="Arial" w:hAnsi="Arial" w:cs="Arial"/>
              </w:rPr>
            </w:pPr>
          </w:p>
          <w:p w14:paraId="7D329053" w14:textId="77777777" w:rsidR="00341576" w:rsidRDefault="00341576">
            <w:pPr>
              <w:rPr>
                <w:rFonts w:ascii="Arial" w:hAnsi="Arial" w:cs="Arial"/>
              </w:rPr>
            </w:pPr>
          </w:p>
        </w:tc>
      </w:tr>
      <w:tr w:rsidR="00341576" w14:paraId="11F8D915" w14:textId="77777777">
        <w:trPr>
          <w:trHeight w:val="505"/>
        </w:trPr>
        <w:tc>
          <w:tcPr>
            <w:tcW w:w="3681" w:type="dxa"/>
            <w:gridSpan w:val="6"/>
          </w:tcPr>
          <w:p w14:paraId="49A5241F" w14:textId="77777777" w:rsidR="00341576" w:rsidRDefault="0088337A">
            <w:pPr>
              <w:rPr>
                <w:rFonts w:ascii="Arial" w:hAnsi="Arial" w:cs="Arial"/>
              </w:rPr>
            </w:pPr>
            <w:r>
              <w:rPr>
                <w:rFonts w:ascii="Arial" w:eastAsia="Calibri" w:hAnsi="Arial" w:cs="Arial"/>
                <w:i/>
                <w:lang w:val="cy-GB"/>
              </w:rPr>
              <w:t>Dyddiad targed ar gyfer gweithredu</w:t>
            </w:r>
            <w:r>
              <w:rPr>
                <w:rFonts w:ascii="Arial" w:hAnsi="Arial" w:cs="Arial"/>
              </w:rPr>
              <w:t xml:space="preserve"> Target date for implementation</w:t>
            </w:r>
          </w:p>
        </w:tc>
        <w:tc>
          <w:tcPr>
            <w:tcW w:w="6775" w:type="dxa"/>
            <w:gridSpan w:val="18"/>
          </w:tcPr>
          <w:p w14:paraId="5F678A55" w14:textId="77777777" w:rsidR="00341576" w:rsidRDefault="0088337A">
            <w:pPr>
              <w:rPr>
                <w:rFonts w:ascii="Arial" w:hAnsi="Arial" w:cs="Arial"/>
                <w:i/>
              </w:rPr>
            </w:pPr>
            <w:r>
              <w:rPr>
                <w:rFonts w:ascii="Arial" w:eastAsia="Calibri" w:hAnsi="Arial" w:cs="Arial"/>
                <w:i/>
                <w:lang w:val="cy-GB"/>
              </w:rPr>
              <w:t>Llofnod – Rheolwr Llinell Cyfrifol / Pennaeth Cyfrifol</w:t>
            </w:r>
          </w:p>
          <w:p w14:paraId="2232CD40" w14:textId="77777777" w:rsidR="00341576" w:rsidRDefault="0088337A">
            <w:pPr>
              <w:rPr>
                <w:rFonts w:ascii="Arial" w:hAnsi="Arial" w:cs="Arial"/>
              </w:rPr>
            </w:pPr>
            <w:r>
              <w:rPr>
                <w:rFonts w:ascii="Arial" w:hAnsi="Arial" w:cs="Arial"/>
              </w:rPr>
              <w:t>Signature – Responsible Line Manager / Head Teacher</w:t>
            </w:r>
          </w:p>
        </w:tc>
      </w:tr>
      <w:tr w:rsidR="00341576" w14:paraId="3F35A806" w14:textId="77777777">
        <w:trPr>
          <w:trHeight w:val="298"/>
        </w:trPr>
        <w:sdt>
          <w:sdtPr>
            <w:rPr>
              <w:rFonts w:ascii="Arial" w:eastAsia="Calibri" w:hAnsi="Arial" w:cs="Arial"/>
              <w:lang w:val="cy-GB"/>
            </w:rPr>
            <w:id w:val="177779155"/>
            <w:placeholder>
              <w:docPart w:val="DefaultPlaceholder_-1854013438"/>
            </w:placeholder>
            <w:showingPlcHdr/>
            <w:date>
              <w:dateFormat w:val="dd/MM/yyyy"/>
              <w:lid w:val="en-GB"/>
              <w:storeMappedDataAs w:val="dateTime"/>
              <w:calendar w:val="gregorian"/>
            </w:date>
          </w:sdtPr>
          <w:sdtEndPr/>
          <w:sdtContent>
            <w:tc>
              <w:tcPr>
                <w:tcW w:w="3681" w:type="dxa"/>
                <w:gridSpan w:val="6"/>
              </w:tcPr>
              <w:p w14:paraId="12ACC363" w14:textId="77777777" w:rsidR="00341576" w:rsidRDefault="0088337A">
                <w:pPr>
                  <w:jc w:val="center"/>
                  <w:rPr>
                    <w:rFonts w:ascii="Arial" w:eastAsia="Calibri" w:hAnsi="Arial" w:cs="Arial"/>
                    <w:lang w:val="cy-GB"/>
                  </w:rPr>
                </w:pPr>
                <w:r>
                  <w:rPr>
                    <w:rStyle w:val="PlaceholderText"/>
                  </w:rPr>
                  <w:t>Cliciwch neu daro yma i deipio dyddiad.</w:t>
                </w:r>
              </w:p>
            </w:tc>
          </w:sdtContent>
        </w:sdt>
        <w:tc>
          <w:tcPr>
            <w:tcW w:w="6775" w:type="dxa"/>
            <w:gridSpan w:val="18"/>
          </w:tcPr>
          <w:p w14:paraId="08D06EC1" w14:textId="77777777" w:rsidR="00341576" w:rsidRDefault="00341576">
            <w:pPr>
              <w:rPr>
                <w:rFonts w:ascii="Arial" w:eastAsia="Calibri" w:hAnsi="Arial" w:cs="Arial"/>
                <w:lang w:val="cy-GB"/>
              </w:rPr>
            </w:pPr>
          </w:p>
        </w:tc>
      </w:tr>
    </w:tbl>
    <w:p w14:paraId="087BB3B8" w14:textId="77777777" w:rsidR="00341576" w:rsidRDefault="00341576">
      <w:pPr>
        <w:tabs>
          <w:tab w:val="left" w:pos="9690"/>
        </w:tabs>
        <w:rPr>
          <w:rFonts w:ascii="Arial" w:hAnsi="Arial" w:cs="Arial"/>
        </w:rPr>
      </w:pPr>
    </w:p>
    <w:sectPr w:rsidR="00341576">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Philip Jones" w:date="2022-04-18T12:39:00Z" w:initials="PJ">
    <w:p w14:paraId="572A20C5" w14:textId="77777777" w:rsidR="00EC6A24" w:rsidRDefault="00EC6A2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2A20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A20C5" w16cid:durableId="2607DA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676F7" w14:textId="77777777" w:rsidR="00341576" w:rsidRDefault="0088337A">
      <w:pPr>
        <w:spacing w:after="0" w:line="240" w:lineRule="auto"/>
      </w:pPr>
      <w:r>
        <w:separator/>
      </w:r>
    </w:p>
  </w:endnote>
  <w:endnote w:type="continuationSeparator" w:id="0">
    <w:p w14:paraId="4D2431B1" w14:textId="77777777" w:rsidR="00341576" w:rsidRDefault="0088337A">
      <w:pPr>
        <w:spacing w:after="0" w:line="240" w:lineRule="auto"/>
      </w:pPr>
      <w:r>
        <w:continuationSeparator/>
      </w:r>
    </w:p>
  </w:endnote>
  <w:endnote w:type="continuationNotice" w:id="1">
    <w:p w14:paraId="284EBA3A" w14:textId="77777777" w:rsidR="00341576" w:rsidRDefault="00341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1188"/>
      <w:docPartObj>
        <w:docPartGallery w:val="Page Numbers (Bottom of Page)"/>
        <w:docPartUnique/>
      </w:docPartObj>
    </w:sdtPr>
    <w:sdtEndPr/>
    <w:sdtContent>
      <w:sdt>
        <w:sdtPr>
          <w:id w:val="-1769616900"/>
          <w:docPartObj>
            <w:docPartGallery w:val="Page Numbers (Top of Page)"/>
            <w:docPartUnique/>
          </w:docPartObj>
        </w:sdtPr>
        <w:sdtEndPr/>
        <w:sdtContent>
          <w:p w14:paraId="041CD1F0" w14:textId="77777777" w:rsidR="00341576" w:rsidRDefault="0088337A">
            <w:pPr>
              <w:pStyle w:val="Footer"/>
              <w:jc w:val="right"/>
              <w:rPr>
                <w:b/>
                <w:bCs/>
                <w:sz w:val="20"/>
                <w:szCs w:val="20"/>
              </w:rPr>
            </w:pPr>
            <w:r>
              <w:rPr>
                <w:lang w:val="cy-GB"/>
              </w:rPr>
              <w:t>Tudalen</w:t>
            </w:r>
            <w:r>
              <w:t xml:space="preserve"> / </w:t>
            </w: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w:t>
            </w:r>
            <w:r>
              <w:rPr>
                <w:b/>
                <w:bCs/>
                <w:sz w:val="20"/>
                <w:szCs w:val="20"/>
              </w:rPr>
              <w:fldChar w:fldCharType="end"/>
            </w:r>
            <w:r>
              <w:rPr>
                <w:sz w:val="20"/>
                <w:szCs w:val="20"/>
              </w:rPr>
              <w:t xml:space="preserve"> of / o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8</w:t>
            </w:r>
            <w:r>
              <w:rPr>
                <w:b/>
                <w:bCs/>
                <w:sz w:val="20"/>
                <w:szCs w:val="20"/>
              </w:rPr>
              <w:fldChar w:fldCharType="end"/>
            </w:r>
          </w:p>
          <w:p w14:paraId="60AE9A36" w14:textId="77777777" w:rsidR="00341576" w:rsidRDefault="0088337A">
            <w:pPr>
              <w:pStyle w:val="Footer"/>
              <w:jc w:val="right"/>
            </w:pPr>
            <w:r>
              <w:rPr>
                <w:bCs/>
                <w:sz w:val="20"/>
                <w:szCs w:val="20"/>
                <w:lang w:val="cy-GB"/>
              </w:rPr>
              <w:t>Adolygwyd Chwefror</w:t>
            </w:r>
            <w:r>
              <w:rPr>
                <w:bCs/>
                <w:sz w:val="20"/>
                <w:szCs w:val="20"/>
              </w:rPr>
              <w:t xml:space="preserve"> 2020 / Reviewed February 2020</w:t>
            </w:r>
          </w:p>
        </w:sdtContent>
      </w:sdt>
    </w:sdtContent>
  </w:sdt>
  <w:p w14:paraId="255EE209" w14:textId="77777777" w:rsidR="00341576" w:rsidRDefault="003415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7158" w14:textId="77777777" w:rsidR="00341576" w:rsidRDefault="0088337A">
      <w:pPr>
        <w:spacing w:after="0" w:line="240" w:lineRule="auto"/>
      </w:pPr>
      <w:r>
        <w:separator/>
      </w:r>
    </w:p>
  </w:footnote>
  <w:footnote w:type="continuationSeparator" w:id="0">
    <w:p w14:paraId="03D50486" w14:textId="77777777" w:rsidR="00341576" w:rsidRDefault="0088337A">
      <w:pPr>
        <w:spacing w:after="0" w:line="240" w:lineRule="auto"/>
      </w:pPr>
      <w:r>
        <w:continuationSeparator/>
      </w:r>
    </w:p>
  </w:footnote>
  <w:footnote w:type="continuationNotice" w:id="1">
    <w:p w14:paraId="15CB7D1C" w14:textId="77777777" w:rsidR="00341576" w:rsidRDefault="003415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E862" w14:textId="77777777" w:rsidR="00341576" w:rsidRDefault="0088337A">
    <w:pPr>
      <w:pStyle w:val="Header"/>
    </w:pPr>
    <w:r>
      <w:rPr>
        <w:noProof/>
        <w:lang w:val="cy-GB" w:eastAsia="cy-GB"/>
      </w:rPr>
      <w:drawing>
        <wp:inline distT="0" distB="0" distL="0" distR="0" wp14:anchorId="69802108" wp14:editId="73801834">
          <wp:extent cx="6645910" cy="793750"/>
          <wp:effectExtent l="0" t="0" r="2540" b="635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Brand.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D95"/>
    <w:multiLevelType w:val="hybridMultilevel"/>
    <w:tmpl w:val="BD1A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84DA6"/>
    <w:multiLevelType w:val="hybridMultilevel"/>
    <w:tmpl w:val="FEC0D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4751B"/>
    <w:multiLevelType w:val="hybridMultilevel"/>
    <w:tmpl w:val="59A6868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15:restartNumberingAfterBreak="0">
    <w:nsid w:val="0B225220"/>
    <w:multiLevelType w:val="hybridMultilevel"/>
    <w:tmpl w:val="40C2C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92D66"/>
    <w:multiLevelType w:val="hybridMultilevel"/>
    <w:tmpl w:val="D812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90FD4"/>
    <w:multiLevelType w:val="hybridMultilevel"/>
    <w:tmpl w:val="ED82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D24FA"/>
    <w:multiLevelType w:val="hybridMultilevel"/>
    <w:tmpl w:val="119CDDB6"/>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154413F7"/>
    <w:multiLevelType w:val="hybridMultilevel"/>
    <w:tmpl w:val="22904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EB7EAE"/>
    <w:multiLevelType w:val="hybridMultilevel"/>
    <w:tmpl w:val="415E26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BF6931"/>
    <w:multiLevelType w:val="hybridMultilevel"/>
    <w:tmpl w:val="AA6A27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AE655E"/>
    <w:multiLevelType w:val="hybridMultilevel"/>
    <w:tmpl w:val="AD982ED4"/>
    <w:lvl w:ilvl="0" w:tplc="0809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1" w15:restartNumberingAfterBreak="0">
    <w:nsid w:val="2BC03133"/>
    <w:multiLevelType w:val="hybridMultilevel"/>
    <w:tmpl w:val="EB7EC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642709"/>
    <w:multiLevelType w:val="hybridMultilevel"/>
    <w:tmpl w:val="8A7C4912"/>
    <w:lvl w:ilvl="0" w:tplc="ED80FFC0">
      <w:numFmt w:val="bullet"/>
      <w:lvlText w:val="-"/>
      <w:lvlJc w:val="left"/>
      <w:pPr>
        <w:ind w:left="1080" w:hanging="360"/>
      </w:pPr>
      <w:rPr>
        <w:rFonts w:ascii="Arial" w:eastAsiaTheme="minorHAnsi" w:hAnsi="Arial" w:cs="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3" w15:restartNumberingAfterBreak="0">
    <w:nsid w:val="2EBB7311"/>
    <w:multiLevelType w:val="hybridMultilevel"/>
    <w:tmpl w:val="F162CAF6"/>
    <w:lvl w:ilvl="0" w:tplc="ED80FFC0">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32EC430A"/>
    <w:multiLevelType w:val="hybridMultilevel"/>
    <w:tmpl w:val="0DC6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51695"/>
    <w:multiLevelType w:val="hybridMultilevel"/>
    <w:tmpl w:val="21D8B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E97315"/>
    <w:multiLevelType w:val="hybridMultilevel"/>
    <w:tmpl w:val="62C6CB94"/>
    <w:lvl w:ilvl="0" w:tplc="08090001">
      <w:start w:val="1"/>
      <w:numFmt w:val="bullet"/>
      <w:lvlText w:val=""/>
      <w:lvlJc w:val="left"/>
      <w:pPr>
        <w:ind w:left="78" w:hanging="360"/>
      </w:pPr>
      <w:rPr>
        <w:rFonts w:ascii="Symbol" w:hAnsi="Symbol" w:hint="default"/>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7" w15:restartNumberingAfterBreak="0">
    <w:nsid w:val="3BDF29ED"/>
    <w:multiLevelType w:val="hybridMultilevel"/>
    <w:tmpl w:val="D430E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346722"/>
    <w:multiLevelType w:val="hybridMultilevel"/>
    <w:tmpl w:val="22C2B5FE"/>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3C55397D"/>
    <w:multiLevelType w:val="hybridMultilevel"/>
    <w:tmpl w:val="6BA073CA"/>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0" w15:restartNumberingAfterBreak="0">
    <w:nsid w:val="3F2066B6"/>
    <w:multiLevelType w:val="hybridMultilevel"/>
    <w:tmpl w:val="2A509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EF290D"/>
    <w:multiLevelType w:val="hybridMultilevel"/>
    <w:tmpl w:val="59628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56C70"/>
    <w:multiLevelType w:val="hybridMultilevel"/>
    <w:tmpl w:val="5CDE4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BF0D55"/>
    <w:multiLevelType w:val="hybridMultilevel"/>
    <w:tmpl w:val="DFE60CC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4" w15:restartNumberingAfterBreak="0">
    <w:nsid w:val="58E048EF"/>
    <w:multiLevelType w:val="hybridMultilevel"/>
    <w:tmpl w:val="87A09356"/>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15:restartNumberingAfterBreak="0">
    <w:nsid w:val="5BC44908"/>
    <w:multiLevelType w:val="hybridMultilevel"/>
    <w:tmpl w:val="02D02A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6054BD"/>
    <w:multiLevelType w:val="hybridMultilevel"/>
    <w:tmpl w:val="271E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A28F0"/>
    <w:multiLevelType w:val="hybridMultilevel"/>
    <w:tmpl w:val="65283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3D5234"/>
    <w:multiLevelType w:val="hybridMultilevel"/>
    <w:tmpl w:val="DD3C047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15:restartNumberingAfterBreak="0">
    <w:nsid w:val="77F6698F"/>
    <w:multiLevelType w:val="hybridMultilevel"/>
    <w:tmpl w:val="CA6E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
  </w:num>
  <w:num w:numId="5">
    <w:abstractNumId w:val="12"/>
  </w:num>
  <w:num w:numId="6">
    <w:abstractNumId w:val="6"/>
  </w:num>
  <w:num w:numId="7">
    <w:abstractNumId w:val="18"/>
  </w:num>
  <w:num w:numId="8">
    <w:abstractNumId w:val="26"/>
  </w:num>
  <w:num w:numId="9">
    <w:abstractNumId w:val="3"/>
  </w:num>
  <w:num w:numId="10">
    <w:abstractNumId w:val="21"/>
  </w:num>
  <w:num w:numId="11">
    <w:abstractNumId w:val="25"/>
  </w:num>
  <w:num w:numId="12">
    <w:abstractNumId w:val="17"/>
  </w:num>
  <w:num w:numId="13">
    <w:abstractNumId w:val="22"/>
  </w:num>
  <w:num w:numId="14">
    <w:abstractNumId w:val="8"/>
  </w:num>
  <w:num w:numId="15">
    <w:abstractNumId w:val="9"/>
  </w:num>
  <w:num w:numId="16">
    <w:abstractNumId w:val="20"/>
  </w:num>
  <w:num w:numId="17">
    <w:abstractNumId w:val="0"/>
  </w:num>
  <w:num w:numId="18">
    <w:abstractNumId w:val="15"/>
  </w:num>
  <w:num w:numId="19">
    <w:abstractNumId w:val="11"/>
  </w:num>
  <w:num w:numId="20">
    <w:abstractNumId w:val="16"/>
  </w:num>
  <w:num w:numId="21">
    <w:abstractNumId w:val="29"/>
  </w:num>
  <w:num w:numId="22">
    <w:abstractNumId w:val="23"/>
  </w:num>
  <w:num w:numId="23">
    <w:abstractNumId w:val="19"/>
  </w:num>
  <w:num w:numId="24">
    <w:abstractNumId w:val="24"/>
  </w:num>
  <w:num w:numId="25">
    <w:abstractNumId w:val="28"/>
  </w:num>
  <w:num w:numId="26">
    <w:abstractNumId w:val="10"/>
  </w:num>
  <w:num w:numId="27">
    <w:abstractNumId w:val="1"/>
  </w:num>
  <w:num w:numId="28">
    <w:abstractNumId w:val="7"/>
  </w:num>
  <w:num w:numId="29">
    <w:abstractNumId w:val="27"/>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Hughes (Penglais School)">
    <w15:presenceInfo w15:providerId="AD" w15:userId="S-1-5-21-611898407-1479474180-3664137271-102297"/>
  </w15:person>
  <w15:person w15:author="Philip Jones">
    <w15:presenceInfo w15:providerId="AD" w15:userId="S::PJJ@penglais.org.uk::8d12122b-6b69-44a2-8e18-01f1168aa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76"/>
    <w:rsid w:val="00007EB3"/>
    <w:rsid w:val="00023E0D"/>
    <w:rsid w:val="000A71B5"/>
    <w:rsid w:val="00341576"/>
    <w:rsid w:val="003A721E"/>
    <w:rsid w:val="003B1CFB"/>
    <w:rsid w:val="003B4B4D"/>
    <w:rsid w:val="005A6ABB"/>
    <w:rsid w:val="00657A2C"/>
    <w:rsid w:val="006E31D8"/>
    <w:rsid w:val="00826438"/>
    <w:rsid w:val="0088337A"/>
    <w:rsid w:val="00A4187A"/>
    <w:rsid w:val="00BC6F5D"/>
    <w:rsid w:val="00D05DD0"/>
    <w:rsid w:val="00EC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250BD0"/>
  <w15:chartTrackingRefBased/>
  <w15:docId w15:val="{CA056B0C-64AE-4F33-B995-B9D925E0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4623">
      <w:bodyDiv w:val="1"/>
      <w:marLeft w:val="0"/>
      <w:marRight w:val="0"/>
      <w:marTop w:val="0"/>
      <w:marBottom w:val="0"/>
      <w:divBdr>
        <w:top w:val="none" w:sz="0" w:space="0" w:color="auto"/>
        <w:left w:val="none" w:sz="0" w:space="0" w:color="auto"/>
        <w:bottom w:val="none" w:sz="0" w:space="0" w:color="auto"/>
        <w:right w:val="none" w:sz="0" w:space="0" w:color="auto"/>
      </w:divBdr>
    </w:div>
    <w:div w:id="233006996">
      <w:bodyDiv w:val="1"/>
      <w:marLeft w:val="0"/>
      <w:marRight w:val="0"/>
      <w:marTop w:val="0"/>
      <w:marBottom w:val="0"/>
      <w:divBdr>
        <w:top w:val="none" w:sz="0" w:space="0" w:color="auto"/>
        <w:left w:val="none" w:sz="0" w:space="0" w:color="auto"/>
        <w:bottom w:val="none" w:sz="0" w:space="0" w:color="auto"/>
        <w:right w:val="none" w:sz="0" w:space="0" w:color="auto"/>
      </w:divBdr>
    </w:div>
    <w:div w:id="747309030">
      <w:bodyDiv w:val="1"/>
      <w:marLeft w:val="0"/>
      <w:marRight w:val="0"/>
      <w:marTop w:val="0"/>
      <w:marBottom w:val="0"/>
      <w:divBdr>
        <w:top w:val="none" w:sz="0" w:space="0" w:color="auto"/>
        <w:left w:val="none" w:sz="0" w:space="0" w:color="auto"/>
        <w:bottom w:val="none" w:sz="0" w:space="0" w:color="auto"/>
        <w:right w:val="none" w:sz="0" w:space="0" w:color="auto"/>
      </w:divBdr>
    </w:div>
    <w:div w:id="1252349469">
      <w:bodyDiv w:val="1"/>
      <w:marLeft w:val="0"/>
      <w:marRight w:val="0"/>
      <w:marTop w:val="0"/>
      <w:marBottom w:val="0"/>
      <w:divBdr>
        <w:top w:val="none" w:sz="0" w:space="0" w:color="auto"/>
        <w:left w:val="none" w:sz="0" w:space="0" w:color="auto"/>
        <w:bottom w:val="none" w:sz="0" w:space="0" w:color="auto"/>
        <w:right w:val="none" w:sz="0" w:space="0" w:color="auto"/>
      </w:divBdr>
    </w:div>
    <w:div w:id="1375882958">
      <w:bodyDiv w:val="1"/>
      <w:marLeft w:val="0"/>
      <w:marRight w:val="0"/>
      <w:marTop w:val="0"/>
      <w:marBottom w:val="0"/>
      <w:divBdr>
        <w:top w:val="none" w:sz="0" w:space="0" w:color="auto"/>
        <w:left w:val="none" w:sz="0" w:space="0" w:color="auto"/>
        <w:bottom w:val="none" w:sz="0" w:space="0" w:color="auto"/>
        <w:right w:val="none" w:sz="0" w:space="0" w:color="auto"/>
      </w:divBdr>
    </w:div>
    <w:div w:id="1672029719">
      <w:bodyDiv w:val="1"/>
      <w:marLeft w:val="0"/>
      <w:marRight w:val="0"/>
      <w:marTop w:val="0"/>
      <w:marBottom w:val="0"/>
      <w:divBdr>
        <w:top w:val="none" w:sz="0" w:space="0" w:color="auto"/>
        <w:left w:val="none" w:sz="0" w:space="0" w:color="auto"/>
        <w:bottom w:val="none" w:sz="0" w:space="0" w:color="auto"/>
        <w:right w:val="none" w:sz="0" w:space="0" w:color="auto"/>
      </w:divBdr>
    </w:div>
    <w:div w:id="17098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althandsafety@ceredigion.gov.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local-covid-19-infection-control-decision-framework-schools-autumn-2021-html" TargetMode="External"/><Relationship Id="rId5" Type="http://schemas.openxmlformats.org/officeDocument/2006/relationships/numbering" Target="numbering.xml"/><Relationship Id="rId15" Type="http://schemas.openxmlformats.org/officeDocument/2006/relationships/hyperlink" Target="mailto:Mererid.Watson2@ceredigion.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Cyffredinol"/>
          <w:gallery w:val="placeholder"/>
        </w:category>
        <w:types>
          <w:type w:val="bbPlcHdr"/>
        </w:types>
        <w:behaviors>
          <w:behavior w:val="content"/>
        </w:behaviors>
        <w:guid w:val="{E925439F-6396-4B65-BDA8-74DFD2D9CB7F}"/>
      </w:docPartPr>
      <w:docPartBody>
        <w:p w:rsidR="00B56550" w:rsidRDefault="00B56550">
          <w:r>
            <w:rPr>
              <w:rStyle w:val="PlaceholderText"/>
            </w:rPr>
            <w:t>Cliciwch neu daro yma i deipio dyddiad.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50"/>
    <w:rsid w:val="00B5655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2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334BCE656A43F04D940FAC00D645A556" ma:contentTypeVersion="12" ma:contentTypeDescription="Creu dogfen newydd." ma:contentTypeScope="" ma:versionID="9a271fee7c9372e7390495af7227d57c">
  <xsd:schema xmlns:xsd="http://www.w3.org/2001/XMLSchema" xmlns:xs="http://www.w3.org/2001/XMLSchema" xmlns:p="http://schemas.microsoft.com/office/2006/metadata/properties" xmlns:ns2="d89045b1-1ed1-4fbf-a13d-b3dc2a1efafb" xmlns:ns3="47f9e2d0-c434-4843-bf56-a0ebb2903938" targetNamespace="http://schemas.microsoft.com/office/2006/metadata/properties" ma:root="true" ma:fieldsID="e8818f840a7eff7bf2d8186cb3af2e0b" ns2:_="" ns3:_="">
    <xsd:import namespace="d89045b1-1ed1-4fbf-a13d-b3dc2a1efafb"/>
    <xsd:import namespace="47f9e2d0-c434-4843-bf56-a0ebb29039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045b1-1ed1-4fbf-a13d-b3dc2a1efafb" elementFormDefault="qualified">
    <xsd:import namespace="http://schemas.microsoft.com/office/2006/documentManagement/types"/>
    <xsd:import namespace="http://schemas.microsoft.com/office/infopath/2007/PartnerControls"/>
    <xsd:element name="SharedWithUsers" ma:index="8"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9e2d0-c434-4843-bf56-a0ebb29039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C197-04D6-4DAB-9275-294B1B432167}">
  <ds:schemaRefs>
    <ds:schemaRef ds:uri="http://schemas.microsoft.com/office/2006/metadata/properties"/>
    <ds:schemaRef ds:uri="http://www.w3.org/XML/1998/namespace"/>
    <ds:schemaRef ds:uri="47f9e2d0-c434-4843-bf56-a0ebb2903938"/>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89045b1-1ed1-4fbf-a13d-b3dc2a1efafb"/>
    <ds:schemaRef ds:uri="http://purl.org/dc/terms/"/>
  </ds:schemaRefs>
</ds:datastoreItem>
</file>

<file path=customXml/itemProps2.xml><?xml version="1.0" encoding="utf-8"?>
<ds:datastoreItem xmlns:ds="http://schemas.openxmlformats.org/officeDocument/2006/customXml" ds:itemID="{9C1E866F-7C7E-40B5-B549-6AA0FA85D4B8}">
  <ds:schemaRefs>
    <ds:schemaRef ds:uri="http://schemas.microsoft.com/sharepoint/v3/contenttype/forms"/>
  </ds:schemaRefs>
</ds:datastoreItem>
</file>

<file path=customXml/itemProps3.xml><?xml version="1.0" encoding="utf-8"?>
<ds:datastoreItem xmlns:ds="http://schemas.openxmlformats.org/officeDocument/2006/customXml" ds:itemID="{717A068A-3DF0-422C-85F6-EBB7AAD509EA}">
  <ds:schemaRefs>
    <ds:schemaRef ds:uri="http://schemas.microsoft.com/office/2006/metadata/contentType"/>
    <ds:schemaRef ds:uri="http://schemas.microsoft.com/office/2006/metadata/properties/metaAttributes"/>
    <ds:schemaRef ds:uri="http://www.w3.org/2000/xmlns/"/>
    <ds:schemaRef ds:uri="http://www.w3.org/2001/XMLSchema"/>
    <ds:schemaRef ds:uri="d89045b1-1ed1-4fbf-a13d-b3dc2a1efafb"/>
    <ds:schemaRef ds:uri="47f9e2d0-c434-4843-bf56-a0ebb290393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5C405-6951-437E-AEA7-655B5202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Bellingham</dc:creator>
  <cp:keywords/>
  <dc:description/>
  <cp:lastModifiedBy>M Hughes (Penglais School)</cp:lastModifiedBy>
  <cp:revision>3</cp:revision>
  <cp:lastPrinted>2020-02-10T18:42:00Z</cp:lastPrinted>
  <dcterms:created xsi:type="dcterms:W3CDTF">2022-04-22T14:09:00Z</dcterms:created>
  <dcterms:modified xsi:type="dcterms:W3CDTF">2022-04-22T14:12:00Z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0x010100334BCE656A43F04D940FAC00D645A556</vt:lpwstr>
  </property>
</Properties>
</file>